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23" w:rsidRPr="00412975" w:rsidRDefault="00236823" w:rsidP="00C35CE8">
      <w:pPr>
        <w:jc w:val="center"/>
        <w:rPr>
          <w:b/>
          <w:bCs/>
          <w:lang w:val="ru-RU"/>
        </w:rPr>
      </w:pPr>
      <w:r w:rsidRPr="00412975">
        <w:rPr>
          <w:b/>
          <w:bCs/>
          <w:lang w:val="ru-RU"/>
        </w:rPr>
        <w:t>МУНИЦИПАЛЬНОЕ</w:t>
      </w:r>
      <w:r w:rsidRPr="00412975">
        <w:rPr>
          <w:b/>
          <w:bCs/>
          <w:sz w:val="36"/>
          <w:szCs w:val="36"/>
          <w:lang w:val="ru-RU"/>
        </w:rPr>
        <w:t xml:space="preserve"> </w:t>
      </w:r>
      <w:r w:rsidRPr="00412975">
        <w:rPr>
          <w:b/>
          <w:bCs/>
          <w:lang w:val="ru-RU"/>
        </w:rPr>
        <w:t>КАЗЕННОЕ ДОШКОЛЬНОЕ ОБРАЗОВАТЕЛЬНОЕ  УЧРЕЖДЕНИЕ БАРАБИНСКОГО РАЙОНА НОВОСИБИРСКОЙ ОБЛАСТИ</w:t>
      </w:r>
    </w:p>
    <w:p w:rsidR="00236823" w:rsidRPr="00412975" w:rsidRDefault="00236823" w:rsidP="00C35CE8">
      <w:pPr>
        <w:jc w:val="center"/>
        <w:rPr>
          <w:b/>
          <w:bCs/>
          <w:lang w:val="ru-RU"/>
        </w:rPr>
      </w:pPr>
      <w:r w:rsidRPr="00412975">
        <w:rPr>
          <w:b/>
          <w:bCs/>
          <w:lang w:val="ru-RU"/>
        </w:rPr>
        <w:t>«ДЕТСКИЙ САД КОМБИНИРОВАННОГО ВИДА №7 «РАДУГА»</w:t>
      </w:r>
    </w:p>
    <w:p w:rsidR="00236823" w:rsidRPr="00412975" w:rsidRDefault="00236823" w:rsidP="00C35CE8">
      <w:pPr>
        <w:jc w:val="center"/>
        <w:rPr>
          <w:bCs/>
          <w:lang w:val="ru-RU"/>
        </w:rPr>
      </w:pPr>
    </w:p>
    <w:p w:rsidR="00236823" w:rsidRPr="00412975" w:rsidRDefault="00236823" w:rsidP="00C35CE8">
      <w:pPr>
        <w:jc w:val="center"/>
        <w:rPr>
          <w:bCs/>
          <w:lang w:val="ru-RU"/>
        </w:rPr>
      </w:pPr>
    </w:p>
    <w:p w:rsidR="00236823" w:rsidRPr="00412975" w:rsidRDefault="00236823" w:rsidP="00C35CE8">
      <w:pPr>
        <w:jc w:val="center"/>
        <w:rPr>
          <w:bCs/>
          <w:lang w:val="ru-RU"/>
        </w:rPr>
      </w:pPr>
    </w:p>
    <w:p w:rsidR="00236823" w:rsidRPr="00412975" w:rsidRDefault="00236823" w:rsidP="00C35CE8">
      <w:pPr>
        <w:jc w:val="center"/>
        <w:rPr>
          <w:bCs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F19D8" w:rsidRPr="000A2E64" w:rsidTr="005F19D8">
        <w:tc>
          <w:tcPr>
            <w:tcW w:w="4784" w:type="dxa"/>
          </w:tcPr>
          <w:p w:rsidR="005F19D8" w:rsidRPr="00412975" w:rsidRDefault="005F19D8" w:rsidP="005F19D8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F19D8" w:rsidRPr="00412975" w:rsidRDefault="005F19D8" w:rsidP="005F19D8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412975">
              <w:rPr>
                <w:b/>
                <w:sz w:val="28"/>
                <w:szCs w:val="28"/>
                <w:lang w:val="ru-RU"/>
              </w:rPr>
              <w:t>СОГЛАСОВАНО:</w:t>
            </w:r>
          </w:p>
          <w:p w:rsidR="005F19D8" w:rsidRPr="00412975" w:rsidRDefault="005F19D8" w:rsidP="005F19D8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412975">
              <w:rPr>
                <w:b/>
                <w:sz w:val="28"/>
                <w:szCs w:val="28"/>
                <w:lang w:val="ru-RU"/>
              </w:rPr>
              <w:t>старший воспитатель ДОУ</w:t>
            </w:r>
          </w:p>
          <w:p w:rsidR="005F19D8" w:rsidRPr="00412975" w:rsidRDefault="008012A0" w:rsidP="00BC5769">
            <w:pPr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_____________</w:t>
            </w:r>
            <w:r w:rsidR="005F19D8" w:rsidRPr="00412975">
              <w:rPr>
                <w:b/>
                <w:sz w:val="28"/>
                <w:szCs w:val="28"/>
                <w:lang w:val="ru-RU"/>
              </w:rPr>
              <w:t xml:space="preserve">Е.В. </w:t>
            </w:r>
            <w:r w:rsidR="00BC5769">
              <w:rPr>
                <w:b/>
                <w:sz w:val="28"/>
                <w:szCs w:val="28"/>
                <w:lang w:val="ru-RU"/>
              </w:rPr>
              <w:t>Б</w:t>
            </w:r>
            <w:r w:rsidR="005F19D8" w:rsidRPr="00412975">
              <w:rPr>
                <w:b/>
                <w:sz w:val="28"/>
                <w:szCs w:val="28"/>
                <w:lang w:val="ru-RU"/>
              </w:rPr>
              <w:t>орисова</w:t>
            </w:r>
          </w:p>
        </w:tc>
      </w:tr>
    </w:tbl>
    <w:p w:rsidR="00236823" w:rsidRPr="00412975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5F19D8" w:rsidRPr="00412975" w:rsidRDefault="005F19D8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3B3F16" w:rsidRPr="00412975" w:rsidRDefault="00236823" w:rsidP="00C35CE8">
      <w:pPr>
        <w:jc w:val="center"/>
        <w:rPr>
          <w:b/>
          <w:sz w:val="36"/>
          <w:szCs w:val="36"/>
          <w:lang w:val="ru-RU"/>
        </w:rPr>
      </w:pPr>
      <w:r w:rsidRPr="00412975">
        <w:rPr>
          <w:b/>
          <w:sz w:val="36"/>
          <w:szCs w:val="36"/>
          <w:lang w:val="ru-RU"/>
        </w:rPr>
        <w:t>РАБОЧА</w:t>
      </w:r>
      <w:r w:rsidR="00257B1C" w:rsidRPr="00412975">
        <w:rPr>
          <w:b/>
          <w:sz w:val="36"/>
          <w:szCs w:val="36"/>
          <w:lang w:val="ru-RU"/>
        </w:rPr>
        <w:t xml:space="preserve">Я ПРОГРАММА </w:t>
      </w:r>
    </w:p>
    <w:p w:rsidR="003B3F16" w:rsidRPr="00412975" w:rsidRDefault="003B3F16" w:rsidP="00C35CE8">
      <w:pPr>
        <w:jc w:val="center"/>
        <w:rPr>
          <w:b/>
          <w:sz w:val="36"/>
          <w:szCs w:val="36"/>
          <w:lang w:val="ru-RU"/>
        </w:rPr>
      </w:pPr>
      <w:r w:rsidRPr="00412975">
        <w:rPr>
          <w:b/>
          <w:sz w:val="36"/>
          <w:szCs w:val="36"/>
          <w:lang w:val="ru-RU"/>
        </w:rPr>
        <w:t>образовательной деятельности</w:t>
      </w:r>
      <w:r w:rsidR="00257B1C" w:rsidRPr="00412975">
        <w:rPr>
          <w:b/>
          <w:sz w:val="36"/>
          <w:szCs w:val="36"/>
          <w:lang w:val="ru-RU"/>
        </w:rPr>
        <w:br/>
      </w:r>
      <w:r w:rsidRPr="00412975">
        <w:rPr>
          <w:b/>
          <w:sz w:val="36"/>
          <w:szCs w:val="36"/>
          <w:lang w:val="ru-RU"/>
        </w:rPr>
        <w:t xml:space="preserve">в </w:t>
      </w:r>
      <w:r w:rsidR="0007561B" w:rsidRPr="00412975">
        <w:rPr>
          <w:b/>
          <w:sz w:val="36"/>
          <w:szCs w:val="36"/>
          <w:lang w:val="ru-RU"/>
        </w:rPr>
        <w:t>РАННЕЙ ГРУППЕ</w:t>
      </w:r>
      <w:r w:rsidR="00257B1C" w:rsidRPr="00412975">
        <w:rPr>
          <w:b/>
          <w:sz w:val="36"/>
          <w:szCs w:val="36"/>
          <w:lang w:val="ru-RU"/>
        </w:rPr>
        <w:t xml:space="preserve"> </w:t>
      </w:r>
    </w:p>
    <w:p w:rsidR="00236823" w:rsidRPr="00412975" w:rsidRDefault="003B3F16" w:rsidP="00C35CE8">
      <w:pPr>
        <w:jc w:val="center"/>
        <w:rPr>
          <w:b/>
          <w:sz w:val="36"/>
          <w:szCs w:val="36"/>
          <w:lang w:val="ru-RU"/>
        </w:rPr>
      </w:pPr>
      <w:r w:rsidRPr="00412975">
        <w:rPr>
          <w:b/>
          <w:sz w:val="36"/>
          <w:szCs w:val="36"/>
          <w:lang w:val="ru-RU"/>
        </w:rPr>
        <w:t xml:space="preserve">общеразвивающей направленности </w:t>
      </w:r>
      <w:r w:rsidR="0007561B" w:rsidRPr="00412975">
        <w:rPr>
          <w:b/>
          <w:sz w:val="36"/>
          <w:szCs w:val="36"/>
          <w:lang w:val="ru-RU"/>
        </w:rPr>
        <w:t>№ 1</w:t>
      </w:r>
    </w:p>
    <w:p w:rsidR="00236823" w:rsidRPr="00412975" w:rsidRDefault="0007561B" w:rsidP="00C35CE8">
      <w:pPr>
        <w:jc w:val="center"/>
        <w:rPr>
          <w:b/>
          <w:sz w:val="36"/>
          <w:szCs w:val="36"/>
          <w:lang w:val="ru-RU"/>
        </w:rPr>
      </w:pPr>
      <w:r w:rsidRPr="00412975">
        <w:rPr>
          <w:b/>
          <w:sz w:val="36"/>
          <w:szCs w:val="36"/>
          <w:lang w:val="ru-RU"/>
        </w:rPr>
        <w:t>на 2019 – 2020</w:t>
      </w:r>
      <w:r w:rsidR="00236823" w:rsidRPr="00412975">
        <w:rPr>
          <w:b/>
          <w:sz w:val="36"/>
          <w:szCs w:val="36"/>
          <w:lang w:val="ru-RU"/>
        </w:rPr>
        <w:t xml:space="preserve"> учебный год</w:t>
      </w:r>
    </w:p>
    <w:p w:rsidR="00236823" w:rsidRPr="00412975" w:rsidRDefault="00236823" w:rsidP="00C35CE8">
      <w:pPr>
        <w:jc w:val="center"/>
        <w:rPr>
          <w:b/>
          <w:sz w:val="28"/>
          <w:szCs w:val="28"/>
          <w:lang w:val="ru-RU"/>
        </w:rPr>
      </w:pPr>
    </w:p>
    <w:p w:rsidR="00236823" w:rsidRPr="00412975" w:rsidRDefault="00236823" w:rsidP="00C35CE8">
      <w:pPr>
        <w:jc w:val="center"/>
        <w:rPr>
          <w:sz w:val="28"/>
          <w:szCs w:val="28"/>
          <w:u w:val="single"/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sz w:val="28"/>
          <w:szCs w:val="28"/>
          <w:lang w:val="ru-RU"/>
        </w:rPr>
      </w:pPr>
    </w:p>
    <w:p w:rsidR="00236823" w:rsidRPr="00D10217" w:rsidRDefault="00236823" w:rsidP="00C35CE8">
      <w:pPr>
        <w:jc w:val="center"/>
        <w:rPr>
          <w:lang w:val="ru-RU"/>
        </w:rPr>
      </w:pPr>
    </w:p>
    <w:p w:rsidR="00236823" w:rsidRPr="00D10217" w:rsidRDefault="00236823" w:rsidP="00C35CE8">
      <w:pPr>
        <w:jc w:val="center"/>
        <w:rPr>
          <w:lang w:val="ru-RU"/>
        </w:rPr>
      </w:pPr>
    </w:p>
    <w:p w:rsidR="00236823" w:rsidRPr="00412975" w:rsidRDefault="00236823" w:rsidP="00C35CE8">
      <w:pPr>
        <w:jc w:val="center"/>
        <w:rPr>
          <w:b/>
          <w:bCs/>
          <w:sz w:val="36"/>
          <w:szCs w:val="36"/>
          <w:lang w:val="ru-RU"/>
        </w:rPr>
      </w:pPr>
    </w:p>
    <w:p w:rsidR="00236823" w:rsidRPr="00412975" w:rsidRDefault="00236823" w:rsidP="00C35CE8">
      <w:pPr>
        <w:jc w:val="center"/>
        <w:rPr>
          <w:b/>
          <w:bCs/>
          <w:sz w:val="36"/>
          <w:szCs w:val="36"/>
          <w:lang w:val="ru-RU"/>
        </w:rPr>
      </w:pPr>
    </w:p>
    <w:p w:rsidR="00236823" w:rsidRPr="00412975" w:rsidRDefault="00236823" w:rsidP="00C35CE8">
      <w:pPr>
        <w:jc w:val="center"/>
        <w:rPr>
          <w:b/>
          <w:bCs/>
          <w:sz w:val="28"/>
          <w:szCs w:val="28"/>
          <w:lang w:val="ru-RU"/>
        </w:rPr>
      </w:pPr>
    </w:p>
    <w:p w:rsidR="00236823" w:rsidRPr="00412975" w:rsidRDefault="00236823" w:rsidP="00C35CE8">
      <w:pPr>
        <w:jc w:val="center"/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Воспитатели:</w:t>
      </w:r>
    </w:p>
    <w:p w:rsidR="00236823" w:rsidRPr="00412975" w:rsidRDefault="0007561B" w:rsidP="00C35CE8">
      <w:pPr>
        <w:jc w:val="center"/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Петракеева С.Л.,</w:t>
      </w:r>
      <w:r w:rsidR="00236823" w:rsidRPr="00412975">
        <w:rPr>
          <w:sz w:val="28"/>
          <w:szCs w:val="28"/>
          <w:lang w:val="ru-RU"/>
        </w:rPr>
        <w:t xml:space="preserve"> воспитатель ВКК</w:t>
      </w:r>
    </w:p>
    <w:p w:rsidR="00236823" w:rsidRPr="00412975" w:rsidRDefault="0007561B" w:rsidP="00C35CE8">
      <w:pPr>
        <w:jc w:val="center"/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Винокурова О.П.</w:t>
      </w:r>
      <w:r w:rsidR="00236823" w:rsidRPr="00412975">
        <w:rPr>
          <w:sz w:val="28"/>
          <w:szCs w:val="28"/>
          <w:lang w:val="ru-RU"/>
        </w:rPr>
        <w:t xml:space="preserve">, воспитатель  </w:t>
      </w:r>
      <w:r w:rsidR="00236823">
        <w:rPr>
          <w:sz w:val="28"/>
          <w:szCs w:val="28"/>
        </w:rPr>
        <w:t>I</w:t>
      </w:r>
      <w:r w:rsidR="00236823" w:rsidRPr="00412975">
        <w:rPr>
          <w:sz w:val="28"/>
          <w:szCs w:val="28"/>
          <w:lang w:val="ru-RU"/>
        </w:rPr>
        <w:t xml:space="preserve"> КК</w:t>
      </w:r>
    </w:p>
    <w:p w:rsidR="009654AB" w:rsidRPr="00412975" w:rsidRDefault="009654AB" w:rsidP="003B3F16">
      <w:pPr>
        <w:rPr>
          <w:sz w:val="28"/>
          <w:szCs w:val="28"/>
          <w:lang w:val="ru-RU"/>
        </w:rPr>
      </w:pPr>
    </w:p>
    <w:p w:rsidR="003B3F16" w:rsidRPr="00412975" w:rsidRDefault="003B3F16" w:rsidP="003B3F16">
      <w:pPr>
        <w:rPr>
          <w:b/>
          <w:bCs/>
          <w:sz w:val="28"/>
          <w:szCs w:val="28"/>
          <w:lang w:val="ru-RU"/>
        </w:rPr>
      </w:pPr>
    </w:p>
    <w:p w:rsidR="009654AB" w:rsidRPr="00412975" w:rsidRDefault="009654AB" w:rsidP="00C35CE8">
      <w:pPr>
        <w:rPr>
          <w:b/>
          <w:bCs/>
          <w:sz w:val="28"/>
          <w:szCs w:val="28"/>
          <w:lang w:val="ru-RU"/>
        </w:rPr>
      </w:pPr>
    </w:p>
    <w:p w:rsidR="00236823" w:rsidRPr="00C35CE8" w:rsidRDefault="009654AB" w:rsidP="00C35C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9654AB">
        <w:rPr>
          <w:bCs/>
          <w:sz w:val="28"/>
          <w:szCs w:val="28"/>
        </w:rPr>
        <w:t>.</w:t>
      </w:r>
      <w:r w:rsidR="00DF7346">
        <w:rPr>
          <w:bCs/>
          <w:sz w:val="28"/>
          <w:szCs w:val="28"/>
        </w:rPr>
        <w:t xml:space="preserve"> </w:t>
      </w:r>
      <w:r w:rsidRPr="009654AB">
        <w:rPr>
          <w:bCs/>
          <w:sz w:val="28"/>
          <w:szCs w:val="28"/>
        </w:rPr>
        <w:t>Барабинск</w:t>
      </w:r>
    </w:p>
    <w:p w:rsidR="008012A0" w:rsidRDefault="008012A0" w:rsidP="000F5D62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8012A0" w:rsidRDefault="008012A0" w:rsidP="000F5D62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F5D62" w:rsidRPr="000F5D62" w:rsidRDefault="000F5D62" w:rsidP="000F5D62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0F5D62">
        <w:rPr>
          <w:rFonts w:eastAsia="Calibri"/>
          <w:b/>
          <w:bCs/>
          <w:sz w:val="28"/>
          <w:szCs w:val="28"/>
          <w:lang w:val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957"/>
      </w:tblGrid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0"/>
                <w:numId w:val="3"/>
              </w:numPr>
              <w:ind w:left="1080"/>
              <w:jc w:val="left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sz w:val="28"/>
                <w:szCs w:val="28"/>
                <w:lang w:val="ru-RU"/>
              </w:rPr>
              <w:t>Целевой раздел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Пояснительная записка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Актуальность программы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Название примерной образовательной и парциальных программ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Приоритетное направление образовательной деятельности ДОУ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Цель и задачи образовательной деятельности в соответствии с ФГОС </w:t>
            </w:r>
            <w:proofErr w:type="gramStart"/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Временная продолжительность и срок реализации программы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Возрастные и индивидуальные особенности контингента детей, воспитывающихся </w:t>
            </w:r>
            <w:proofErr w:type="gramStart"/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о</w:t>
            </w:r>
            <w:proofErr w:type="gramEnd"/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 образовательном учреждении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Планируемые результаты и инструментарий </w:t>
            </w:r>
            <w:proofErr w:type="gramStart"/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определения эффективности освоения содержания программы</w:t>
            </w:r>
            <w:proofErr w:type="gramEnd"/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7</w:t>
            </w: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0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Содержательный раздел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0F5D62" w:rsidRPr="000A2E64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Модель организации образовательного процесса в группе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A2E64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Формы и  методы работы с детьми по образовательным областям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A2E64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Годовое комплексно – тематическое планирование работы по пяти образовательным областям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Модель ежедневного плана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A2E64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A2E64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Организация образовательной деятельности по приоритетному направлению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A2E64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Особенности взаимодействия педагогического коллектива с семьями воспитанников 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0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Организационный раздел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Проектирование образовательного процесса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Режим работы группы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Учебный план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Максимально допустимый объем нагрузки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Расписание ННОД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A2E64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Циклограмма образовательной деятельности вне ННОД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Режим двигательной активности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План профилактической оздоровительной работы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A2E64" w:rsidTr="00104FD4">
        <w:tc>
          <w:tcPr>
            <w:tcW w:w="8613" w:type="dxa"/>
          </w:tcPr>
          <w:p w:rsidR="000F5D62" w:rsidRPr="000F5D62" w:rsidRDefault="000F5D62" w:rsidP="000F5D62">
            <w:pPr>
              <w:numPr>
                <w:ilvl w:val="1"/>
                <w:numId w:val="3"/>
              </w:numPr>
              <w:ind w:left="108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>Методическое, материально – техническое обеспечение программы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F5D62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Организация предметно – пространственной среды</w:t>
            </w: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A2E64" w:rsidTr="00104FD4">
        <w:tc>
          <w:tcPr>
            <w:tcW w:w="8613" w:type="dxa"/>
          </w:tcPr>
          <w:p w:rsid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Cs/>
                <w:sz w:val="28"/>
                <w:szCs w:val="28"/>
                <w:lang w:val="ru-RU"/>
              </w:rPr>
              <w:t>Обеспеченность учебно – методическими материалами</w:t>
            </w:r>
          </w:p>
          <w:p w:rsidR="000F5D62" w:rsidRPr="000F5D62" w:rsidRDefault="000F5D62" w:rsidP="000F5D62">
            <w:pPr>
              <w:ind w:firstLine="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F5D62">
              <w:rPr>
                <w:rFonts w:eastAsia="Calibri"/>
                <w:b/>
                <w:bCs/>
                <w:sz w:val="28"/>
                <w:szCs w:val="28"/>
                <w:lang w:val="ru-RU"/>
              </w:rPr>
              <w:t xml:space="preserve">Приложение 1 </w:t>
            </w:r>
          </w:p>
          <w:p w:rsidR="000F5D62" w:rsidRPr="000F5D62" w:rsidRDefault="000F5D62" w:rsidP="000F5D62">
            <w:pPr>
              <w:ind w:firstLine="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0F5D62" w:rsidRPr="000A2E64" w:rsidTr="00104FD4">
        <w:tc>
          <w:tcPr>
            <w:tcW w:w="8613" w:type="dxa"/>
          </w:tcPr>
          <w:p w:rsidR="000F5D62" w:rsidRPr="000F5D62" w:rsidRDefault="000F5D62" w:rsidP="000F5D62">
            <w:pPr>
              <w:ind w:firstLine="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</w:tcPr>
          <w:p w:rsidR="000F5D62" w:rsidRPr="000F5D62" w:rsidRDefault="000F5D62" w:rsidP="000F5D62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</w:tbl>
    <w:p w:rsidR="000214F4" w:rsidRDefault="00A84C88" w:rsidP="00040F7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РАЗДЕЛ</w:t>
      </w:r>
    </w:p>
    <w:p w:rsidR="004E79CA" w:rsidRDefault="004E79CA" w:rsidP="004E79CA">
      <w:pPr>
        <w:ind w:left="1080"/>
        <w:rPr>
          <w:b/>
          <w:bCs/>
          <w:sz w:val="28"/>
          <w:szCs w:val="28"/>
        </w:rPr>
      </w:pPr>
    </w:p>
    <w:p w:rsidR="000214F4" w:rsidRPr="00A84C88" w:rsidRDefault="00A84C88" w:rsidP="00A84C88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0214F4" w:rsidRPr="00412975" w:rsidRDefault="000214F4" w:rsidP="00040F79">
      <w:pPr>
        <w:ind w:firstLine="360"/>
        <w:rPr>
          <w:bCs/>
          <w:sz w:val="28"/>
          <w:szCs w:val="28"/>
          <w:lang w:val="ru-RU"/>
        </w:rPr>
      </w:pPr>
      <w:proofErr w:type="gramStart"/>
      <w:r w:rsidRPr="00412975">
        <w:rPr>
          <w:bCs/>
          <w:sz w:val="28"/>
          <w:szCs w:val="28"/>
          <w:lang w:val="ru-RU"/>
        </w:rPr>
        <w:t>Рабочая программа разработана в соответствии с</w:t>
      </w:r>
      <w:r w:rsidR="004E79CA" w:rsidRPr="00412975">
        <w:rPr>
          <w:bCs/>
          <w:sz w:val="28"/>
          <w:szCs w:val="28"/>
          <w:lang w:val="ru-RU"/>
        </w:rPr>
        <w:t xml:space="preserve"> </w:t>
      </w:r>
      <w:r w:rsidRPr="00412975">
        <w:rPr>
          <w:bCs/>
          <w:sz w:val="28"/>
          <w:szCs w:val="28"/>
          <w:lang w:val="ru-RU"/>
        </w:rPr>
        <w:t xml:space="preserve">Федеральным законом «Об образовании в Российской Федерации» от 29.12.2012  №273 </w:t>
      </w:r>
      <w:r w:rsidR="004E79CA" w:rsidRPr="00412975">
        <w:rPr>
          <w:bCs/>
          <w:sz w:val="28"/>
          <w:szCs w:val="28"/>
          <w:lang w:val="ru-RU"/>
        </w:rPr>
        <w:t xml:space="preserve">– ФЗ, </w:t>
      </w:r>
      <w:r w:rsidR="00A84C88" w:rsidRPr="00412975">
        <w:rPr>
          <w:sz w:val="28"/>
          <w:szCs w:val="28"/>
          <w:lang w:val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</w:t>
      </w:r>
      <w:r w:rsidR="00040F79" w:rsidRPr="00412975">
        <w:rPr>
          <w:sz w:val="28"/>
          <w:szCs w:val="28"/>
          <w:lang w:val="ru-RU"/>
        </w:rPr>
        <w:t>, редакция от 21.01.2019</w:t>
      </w:r>
      <w:r w:rsidR="00A84C88" w:rsidRPr="00412975">
        <w:rPr>
          <w:sz w:val="28"/>
          <w:szCs w:val="28"/>
          <w:lang w:val="ru-RU"/>
        </w:rPr>
        <w:t>)</w:t>
      </w:r>
      <w:r w:rsidR="004E79CA" w:rsidRPr="00412975">
        <w:rPr>
          <w:bCs/>
          <w:sz w:val="28"/>
          <w:szCs w:val="28"/>
          <w:lang w:val="ru-RU"/>
        </w:rPr>
        <w:t xml:space="preserve">, </w:t>
      </w:r>
      <w:r w:rsidR="00040F79" w:rsidRPr="00412975">
        <w:rPr>
          <w:bCs/>
          <w:sz w:val="28"/>
          <w:szCs w:val="28"/>
          <w:lang w:val="ru-RU"/>
        </w:rPr>
        <w:t>с учетом примерной основной программой дошкольного образования, одобренной решением федерально – методического объединения по общему образованию (протокол от 20 мая 2015 года №2</w:t>
      </w:r>
      <w:proofErr w:type="gramEnd"/>
      <w:r w:rsidR="00040F79" w:rsidRPr="00412975">
        <w:rPr>
          <w:bCs/>
          <w:sz w:val="28"/>
          <w:szCs w:val="28"/>
          <w:lang w:val="ru-RU"/>
        </w:rPr>
        <w:t xml:space="preserve">/15), а также </w:t>
      </w:r>
      <w:r w:rsidRPr="00412975">
        <w:rPr>
          <w:bCs/>
          <w:sz w:val="28"/>
          <w:szCs w:val="28"/>
          <w:lang w:val="ru-RU"/>
        </w:rPr>
        <w:t xml:space="preserve">примерной </w:t>
      </w:r>
      <w:r w:rsidR="00A84C88" w:rsidRPr="00412975">
        <w:rPr>
          <w:bCs/>
          <w:sz w:val="28"/>
          <w:szCs w:val="28"/>
          <w:lang w:val="ru-RU"/>
        </w:rPr>
        <w:t>образовательной программой дошкольного образования «Детство» Т.И. Бабаевой, А.Г.Гогоберидзе, О.В. Солнцева.</w:t>
      </w:r>
    </w:p>
    <w:p w:rsidR="0028409F" w:rsidRPr="00412975" w:rsidRDefault="0028409F" w:rsidP="0028409F">
      <w:pPr>
        <w:ind w:firstLine="360"/>
        <w:rPr>
          <w:bCs/>
          <w:sz w:val="28"/>
          <w:szCs w:val="28"/>
          <w:lang w:val="ru-RU"/>
        </w:rPr>
      </w:pPr>
      <w:r w:rsidRPr="00412975">
        <w:rPr>
          <w:bCs/>
          <w:sz w:val="28"/>
          <w:szCs w:val="28"/>
          <w:lang w:val="ru-RU"/>
        </w:rPr>
        <w:t xml:space="preserve">Для реализации задач реализуются </w:t>
      </w:r>
      <w:r w:rsidRPr="00412975">
        <w:rPr>
          <w:b/>
          <w:bCs/>
          <w:sz w:val="28"/>
          <w:szCs w:val="28"/>
          <w:lang w:val="ru-RU"/>
        </w:rPr>
        <w:t>парциальные программы и технологии</w:t>
      </w:r>
      <w:r w:rsidRPr="00412975">
        <w:rPr>
          <w:bCs/>
          <w:sz w:val="28"/>
          <w:szCs w:val="28"/>
          <w:lang w:val="ru-RU"/>
        </w:rPr>
        <w:t>:</w:t>
      </w:r>
    </w:p>
    <w:p w:rsidR="0087319D" w:rsidRPr="00412975" w:rsidRDefault="0087319D" w:rsidP="00B76AAF">
      <w:pPr>
        <w:numPr>
          <w:ilvl w:val="0"/>
          <w:numId w:val="18"/>
        </w:numPr>
        <w:rPr>
          <w:bCs/>
          <w:sz w:val="28"/>
          <w:szCs w:val="28"/>
          <w:lang w:val="ru-RU"/>
        </w:rPr>
      </w:pPr>
      <w:r w:rsidRPr="00412975">
        <w:rPr>
          <w:bCs/>
          <w:sz w:val="28"/>
          <w:szCs w:val="28"/>
          <w:lang w:val="ru-RU"/>
        </w:rPr>
        <w:t>Е.С.Железнова «Музыка с мамой»</w:t>
      </w:r>
      <w:r w:rsidR="00B76AAF" w:rsidRPr="00412975">
        <w:rPr>
          <w:bCs/>
          <w:sz w:val="28"/>
          <w:szCs w:val="28"/>
          <w:lang w:val="ru-RU"/>
        </w:rPr>
        <w:t xml:space="preserve"> </w:t>
      </w:r>
    </w:p>
    <w:p w:rsidR="001A0106" w:rsidRPr="00412975" w:rsidRDefault="001A0106" w:rsidP="0028409F">
      <w:pPr>
        <w:ind w:firstLine="360"/>
        <w:rPr>
          <w:sz w:val="28"/>
          <w:szCs w:val="28"/>
          <w:lang w:val="ru-RU"/>
        </w:rPr>
      </w:pPr>
    </w:p>
    <w:p w:rsidR="001A0106" w:rsidRPr="00412975" w:rsidRDefault="001A0106" w:rsidP="0028409F">
      <w:pPr>
        <w:ind w:firstLine="360"/>
        <w:rPr>
          <w:sz w:val="28"/>
          <w:szCs w:val="28"/>
          <w:lang w:val="ru-RU"/>
        </w:rPr>
      </w:pPr>
    </w:p>
    <w:p w:rsidR="00EA58BC" w:rsidRPr="00412975" w:rsidRDefault="00EA58BC" w:rsidP="002C105E">
      <w:pPr>
        <w:rPr>
          <w:bCs/>
          <w:sz w:val="28"/>
          <w:szCs w:val="28"/>
          <w:lang w:val="ru-RU"/>
        </w:rPr>
      </w:pPr>
    </w:p>
    <w:p w:rsidR="002C105E" w:rsidRPr="00412975" w:rsidRDefault="004E79CA" w:rsidP="002C105E">
      <w:pPr>
        <w:numPr>
          <w:ilvl w:val="1"/>
          <w:numId w:val="1"/>
        </w:numPr>
        <w:rPr>
          <w:bCs/>
          <w:sz w:val="28"/>
          <w:szCs w:val="28"/>
          <w:lang w:val="ru-RU"/>
        </w:rPr>
      </w:pPr>
      <w:r w:rsidRPr="00412975">
        <w:rPr>
          <w:b/>
          <w:bCs/>
          <w:sz w:val="28"/>
          <w:szCs w:val="28"/>
          <w:lang w:val="ru-RU"/>
        </w:rPr>
        <w:t>Приоритетным</w:t>
      </w:r>
      <w:r w:rsidR="005164A8" w:rsidRPr="00412975">
        <w:rPr>
          <w:b/>
          <w:bCs/>
          <w:sz w:val="28"/>
          <w:szCs w:val="28"/>
          <w:lang w:val="ru-RU"/>
        </w:rPr>
        <w:t>и</w:t>
      </w:r>
      <w:r w:rsidRPr="00412975">
        <w:rPr>
          <w:b/>
          <w:bCs/>
          <w:sz w:val="28"/>
          <w:szCs w:val="28"/>
          <w:lang w:val="ru-RU"/>
        </w:rPr>
        <w:t xml:space="preserve"> направлени</w:t>
      </w:r>
      <w:r w:rsidR="005164A8" w:rsidRPr="00412975">
        <w:rPr>
          <w:b/>
          <w:bCs/>
          <w:sz w:val="28"/>
          <w:szCs w:val="28"/>
          <w:lang w:val="ru-RU"/>
        </w:rPr>
        <w:t>ями</w:t>
      </w:r>
      <w:r w:rsidRPr="00412975">
        <w:rPr>
          <w:bCs/>
          <w:sz w:val="28"/>
          <w:szCs w:val="28"/>
          <w:lang w:val="ru-RU"/>
        </w:rPr>
        <w:t xml:space="preserve"> образо</w:t>
      </w:r>
      <w:r w:rsidR="001C731A" w:rsidRPr="00412975">
        <w:rPr>
          <w:bCs/>
          <w:sz w:val="28"/>
          <w:szCs w:val="28"/>
          <w:lang w:val="ru-RU"/>
        </w:rPr>
        <w:t>вательной деятельности дошкольного учреждения</w:t>
      </w:r>
      <w:r w:rsidR="002C105E" w:rsidRPr="00412975">
        <w:rPr>
          <w:bCs/>
          <w:sz w:val="28"/>
          <w:szCs w:val="28"/>
          <w:lang w:val="ru-RU"/>
        </w:rPr>
        <w:t xml:space="preserve"> являю</w:t>
      </w:r>
      <w:r w:rsidRPr="00412975">
        <w:rPr>
          <w:bCs/>
          <w:sz w:val="28"/>
          <w:szCs w:val="28"/>
          <w:lang w:val="ru-RU"/>
        </w:rPr>
        <w:t>тся</w:t>
      </w:r>
      <w:r w:rsidR="002C105E" w:rsidRPr="00412975">
        <w:rPr>
          <w:bCs/>
          <w:sz w:val="28"/>
          <w:szCs w:val="28"/>
          <w:lang w:val="ru-RU"/>
        </w:rPr>
        <w:t>:</w:t>
      </w:r>
    </w:p>
    <w:p w:rsidR="002C105E" w:rsidRPr="002E5277" w:rsidRDefault="002C105E" w:rsidP="00770852">
      <w:pPr>
        <w:numPr>
          <w:ilvl w:val="0"/>
          <w:numId w:val="5"/>
        </w:numPr>
        <w:rPr>
          <w:b/>
          <w:sz w:val="28"/>
          <w:szCs w:val="28"/>
        </w:rPr>
      </w:pPr>
      <w:r w:rsidRPr="002E5277">
        <w:rPr>
          <w:b/>
          <w:sz w:val="28"/>
          <w:szCs w:val="28"/>
        </w:rPr>
        <w:t>Социально – коммуникативное развитие.</w:t>
      </w:r>
    </w:p>
    <w:p w:rsidR="002C105E" w:rsidRPr="002E5277" w:rsidRDefault="002C105E" w:rsidP="00770852">
      <w:pPr>
        <w:numPr>
          <w:ilvl w:val="0"/>
          <w:numId w:val="5"/>
        </w:numPr>
        <w:rPr>
          <w:b/>
          <w:sz w:val="28"/>
          <w:szCs w:val="28"/>
        </w:rPr>
      </w:pPr>
      <w:r w:rsidRPr="002E5277">
        <w:rPr>
          <w:b/>
          <w:sz w:val="28"/>
          <w:szCs w:val="28"/>
        </w:rPr>
        <w:t>Познавательное развитие.</w:t>
      </w:r>
    </w:p>
    <w:p w:rsidR="002C105E" w:rsidRPr="002E5277" w:rsidRDefault="002C105E" w:rsidP="00770852">
      <w:pPr>
        <w:numPr>
          <w:ilvl w:val="0"/>
          <w:numId w:val="5"/>
        </w:numPr>
        <w:rPr>
          <w:b/>
          <w:sz w:val="28"/>
          <w:szCs w:val="28"/>
        </w:rPr>
      </w:pPr>
      <w:r w:rsidRPr="002E5277">
        <w:rPr>
          <w:b/>
          <w:sz w:val="28"/>
          <w:szCs w:val="28"/>
        </w:rPr>
        <w:t>Речевое развитие.</w:t>
      </w:r>
    </w:p>
    <w:p w:rsidR="002C105E" w:rsidRPr="002E5277" w:rsidRDefault="002C105E" w:rsidP="00770852">
      <w:pPr>
        <w:numPr>
          <w:ilvl w:val="0"/>
          <w:numId w:val="5"/>
        </w:numPr>
        <w:rPr>
          <w:b/>
          <w:sz w:val="28"/>
          <w:szCs w:val="28"/>
        </w:rPr>
      </w:pPr>
      <w:r w:rsidRPr="002E5277">
        <w:rPr>
          <w:b/>
          <w:sz w:val="28"/>
          <w:szCs w:val="28"/>
        </w:rPr>
        <w:t>Художественно – эстетическое развитие.</w:t>
      </w:r>
    </w:p>
    <w:p w:rsidR="002C105E" w:rsidRPr="00866AD4" w:rsidRDefault="002C105E" w:rsidP="00770852">
      <w:pPr>
        <w:numPr>
          <w:ilvl w:val="0"/>
          <w:numId w:val="5"/>
        </w:numPr>
        <w:rPr>
          <w:b/>
          <w:sz w:val="28"/>
          <w:szCs w:val="28"/>
        </w:rPr>
      </w:pPr>
      <w:r w:rsidRPr="002E5277">
        <w:rPr>
          <w:b/>
          <w:sz w:val="28"/>
          <w:szCs w:val="28"/>
        </w:rPr>
        <w:t>Физическое развитие.</w:t>
      </w:r>
    </w:p>
    <w:p w:rsidR="005164A8" w:rsidRPr="0007561B" w:rsidRDefault="005164A8" w:rsidP="00866AD4">
      <w:pPr>
        <w:rPr>
          <w:bCs/>
          <w:color w:val="FF0000"/>
          <w:sz w:val="28"/>
          <w:szCs w:val="28"/>
        </w:rPr>
      </w:pPr>
    </w:p>
    <w:p w:rsidR="005164A8" w:rsidRPr="00CB1145" w:rsidRDefault="005164A8" w:rsidP="00866AD4">
      <w:pPr>
        <w:rPr>
          <w:bCs/>
          <w:color w:val="FF0000"/>
          <w:sz w:val="28"/>
          <w:szCs w:val="28"/>
        </w:rPr>
      </w:pPr>
    </w:p>
    <w:p w:rsidR="004E79CA" w:rsidRPr="004E79CA" w:rsidRDefault="004E79CA" w:rsidP="00046652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</w:t>
      </w:r>
      <w:r w:rsidR="00046652">
        <w:rPr>
          <w:b/>
          <w:bCs/>
          <w:sz w:val="28"/>
          <w:szCs w:val="28"/>
        </w:rPr>
        <w:t>ль и зада</w:t>
      </w:r>
      <w:r w:rsidR="009503B8">
        <w:rPr>
          <w:b/>
          <w:bCs/>
          <w:sz w:val="28"/>
          <w:szCs w:val="28"/>
        </w:rPr>
        <w:t>чи образовательной деятельности</w:t>
      </w:r>
    </w:p>
    <w:p w:rsidR="004E79CA" w:rsidRPr="00412975" w:rsidRDefault="004E79CA" w:rsidP="004E79CA">
      <w:pPr>
        <w:ind w:firstLine="360"/>
        <w:rPr>
          <w:sz w:val="28"/>
          <w:szCs w:val="28"/>
          <w:lang w:val="ru-RU"/>
        </w:rPr>
      </w:pPr>
      <w:r w:rsidRPr="00412975">
        <w:rPr>
          <w:b/>
          <w:bCs/>
          <w:sz w:val="28"/>
          <w:szCs w:val="28"/>
          <w:lang w:val="ru-RU"/>
        </w:rPr>
        <w:t xml:space="preserve">Цель программы: </w:t>
      </w:r>
      <w:r w:rsidRPr="00412975">
        <w:rPr>
          <w:sz w:val="28"/>
          <w:szCs w:val="28"/>
          <w:lang w:val="ru-RU"/>
        </w:rPr>
        <w:t>создать каждому ребенку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4E79CA" w:rsidRDefault="004E79CA" w:rsidP="004E79CA">
      <w:pPr>
        <w:ind w:firstLine="360"/>
        <w:rPr>
          <w:b/>
          <w:sz w:val="28"/>
          <w:szCs w:val="28"/>
        </w:rPr>
      </w:pPr>
      <w:r w:rsidRPr="0009024B">
        <w:rPr>
          <w:b/>
          <w:sz w:val="28"/>
          <w:szCs w:val="28"/>
        </w:rPr>
        <w:t>Задачи:</w:t>
      </w:r>
    </w:p>
    <w:p w:rsidR="00CB1145" w:rsidRPr="00412975" w:rsidRDefault="00CB1145" w:rsidP="00770852">
      <w:pPr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CB1145" w:rsidRPr="00412975" w:rsidRDefault="00CB1145" w:rsidP="00770852">
      <w:pPr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</w:t>
      </w:r>
      <w:r w:rsidRPr="00412975">
        <w:rPr>
          <w:sz w:val="28"/>
          <w:szCs w:val="28"/>
          <w:lang w:val="ru-RU"/>
        </w:rPr>
        <w:lastRenderedPageBreak/>
        <w:t>психофизиологических и других особенностей (в том числе ограниченных возможностей здоровья).</w:t>
      </w:r>
    </w:p>
    <w:p w:rsidR="00CB1145" w:rsidRPr="00412975" w:rsidRDefault="00CB1145" w:rsidP="00770852">
      <w:pPr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 xml:space="preserve">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образования.</w:t>
      </w:r>
    </w:p>
    <w:p w:rsidR="00CB1145" w:rsidRPr="00412975" w:rsidRDefault="00CB1145" w:rsidP="00770852">
      <w:pPr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CB1145" w:rsidRPr="00412975" w:rsidRDefault="00CB1145" w:rsidP="00770852">
      <w:pPr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B1145" w:rsidRPr="00412975" w:rsidRDefault="00CB1145" w:rsidP="00770852">
      <w:pPr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CB1145" w:rsidRPr="00412975" w:rsidRDefault="00CB1145" w:rsidP="00770852">
      <w:pPr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детей.</w:t>
      </w:r>
    </w:p>
    <w:p w:rsidR="00CB1145" w:rsidRPr="00412975" w:rsidRDefault="00CB1145" w:rsidP="00770852">
      <w:pPr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CB1145" w:rsidRPr="00412975" w:rsidRDefault="00CB1145" w:rsidP="00770852">
      <w:pPr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B1145" w:rsidRPr="00412975" w:rsidRDefault="00CB1145" w:rsidP="00770852">
      <w:pPr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Реализация системы коррекции недостатков в физическом и психическом развитии детей.</w:t>
      </w:r>
    </w:p>
    <w:p w:rsidR="00CB1145" w:rsidRPr="00412975" w:rsidRDefault="00CB1145" w:rsidP="00CB1145">
      <w:pPr>
        <w:ind w:left="720"/>
        <w:rPr>
          <w:sz w:val="28"/>
          <w:szCs w:val="28"/>
          <w:lang w:val="ru-RU"/>
        </w:rPr>
      </w:pPr>
    </w:p>
    <w:p w:rsidR="00046652" w:rsidRPr="00412975" w:rsidRDefault="00046652" w:rsidP="00046652">
      <w:pPr>
        <w:numPr>
          <w:ilvl w:val="1"/>
          <w:numId w:val="1"/>
        </w:numPr>
        <w:rPr>
          <w:b/>
          <w:bCs/>
          <w:sz w:val="28"/>
          <w:szCs w:val="28"/>
          <w:lang w:val="ru-RU"/>
        </w:rPr>
      </w:pPr>
      <w:r w:rsidRPr="00412975">
        <w:rPr>
          <w:b/>
          <w:bCs/>
          <w:sz w:val="28"/>
          <w:szCs w:val="28"/>
          <w:lang w:val="ru-RU"/>
        </w:rPr>
        <w:t>Временная продолжительно</w:t>
      </w:r>
      <w:r w:rsidR="009503B8" w:rsidRPr="00412975">
        <w:rPr>
          <w:b/>
          <w:bCs/>
          <w:sz w:val="28"/>
          <w:szCs w:val="28"/>
          <w:lang w:val="ru-RU"/>
        </w:rPr>
        <w:t>сть и срок реализации программы</w:t>
      </w:r>
    </w:p>
    <w:p w:rsidR="001C731A" w:rsidRPr="00412975" w:rsidRDefault="001C731A" w:rsidP="00046652">
      <w:pPr>
        <w:ind w:left="360" w:firstLine="348"/>
        <w:rPr>
          <w:bCs/>
          <w:sz w:val="28"/>
          <w:szCs w:val="28"/>
          <w:lang w:val="ru-RU"/>
        </w:rPr>
      </w:pPr>
      <w:r w:rsidRPr="00412975">
        <w:rPr>
          <w:bCs/>
          <w:sz w:val="28"/>
          <w:szCs w:val="28"/>
          <w:lang w:val="ru-RU"/>
        </w:rPr>
        <w:t>Настоящая рабочая программа рассчитана на один учебный год – с 1 сентября по 31 мая.</w:t>
      </w:r>
    </w:p>
    <w:p w:rsidR="001C731A" w:rsidRPr="00412975" w:rsidRDefault="001C731A" w:rsidP="001C731A">
      <w:pPr>
        <w:ind w:firstLine="708"/>
        <w:rPr>
          <w:bCs/>
          <w:sz w:val="28"/>
          <w:szCs w:val="28"/>
          <w:lang w:val="ru-RU"/>
        </w:rPr>
      </w:pPr>
      <w:r w:rsidRPr="00412975">
        <w:rPr>
          <w:bCs/>
          <w:sz w:val="28"/>
          <w:szCs w:val="28"/>
          <w:lang w:val="ru-RU"/>
        </w:rPr>
        <w:t xml:space="preserve">Режим работы – пятидневный, с 7.00 до 19.00, выходные дни – суббота, воскресенье. </w:t>
      </w:r>
    </w:p>
    <w:p w:rsidR="00CB1145" w:rsidRPr="00412975" w:rsidRDefault="00CB1145" w:rsidP="001C731A">
      <w:pPr>
        <w:rPr>
          <w:color w:val="FF0000"/>
          <w:sz w:val="28"/>
          <w:szCs w:val="28"/>
          <w:lang w:val="ru-RU"/>
        </w:rPr>
      </w:pPr>
    </w:p>
    <w:p w:rsidR="00046652" w:rsidRPr="00412975" w:rsidRDefault="00046652" w:rsidP="0077085F">
      <w:pPr>
        <w:numPr>
          <w:ilvl w:val="1"/>
          <w:numId w:val="1"/>
        </w:numPr>
        <w:rPr>
          <w:b/>
          <w:sz w:val="28"/>
          <w:szCs w:val="28"/>
          <w:lang w:val="ru-RU"/>
        </w:rPr>
      </w:pPr>
      <w:r w:rsidRPr="00412975">
        <w:rPr>
          <w:b/>
          <w:bCs/>
          <w:sz w:val="28"/>
          <w:szCs w:val="28"/>
          <w:lang w:val="ru-RU"/>
        </w:rPr>
        <w:t>Возрастные и индивидуальные особенности контингента детей, воспитывающихся в образовательном учрежд</w:t>
      </w:r>
      <w:r w:rsidR="009503B8" w:rsidRPr="00412975">
        <w:rPr>
          <w:b/>
          <w:bCs/>
          <w:sz w:val="28"/>
          <w:szCs w:val="28"/>
          <w:lang w:val="ru-RU"/>
        </w:rPr>
        <w:t>ении</w:t>
      </w:r>
    </w:p>
    <w:p w:rsidR="0007561B" w:rsidRDefault="0007561B" w:rsidP="0007561B">
      <w:pPr>
        <w:ind w:firstLine="0"/>
        <w:jc w:val="center"/>
        <w:rPr>
          <w:rFonts w:eastAsia="Calibri"/>
          <w:b/>
          <w:bCs/>
          <w:i/>
          <w:sz w:val="28"/>
          <w:szCs w:val="28"/>
          <w:lang w:val="ru-RU"/>
        </w:rPr>
      </w:pPr>
    </w:p>
    <w:p w:rsidR="0007561B" w:rsidRDefault="0007561B" w:rsidP="0007561B">
      <w:pPr>
        <w:ind w:firstLine="0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07561B">
        <w:rPr>
          <w:rFonts w:eastAsia="Calibri"/>
          <w:b/>
          <w:bCs/>
          <w:i/>
          <w:sz w:val="28"/>
          <w:szCs w:val="28"/>
          <w:lang w:val="ru-RU"/>
        </w:rPr>
        <w:t>Возрастные особенности развития детей раннего возраста.</w:t>
      </w:r>
    </w:p>
    <w:p w:rsidR="000A2478" w:rsidRPr="000A2478" w:rsidRDefault="000A2478" w:rsidP="000A2478">
      <w:pPr>
        <w:ind w:firstLine="708"/>
        <w:rPr>
          <w:rFonts w:eastAsia="Calibri"/>
          <w:sz w:val="28"/>
          <w:szCs w:val="28"/>
          <w:lang w:val="ru-RU"/>
        </w:rPr>
      </w:pPr>
      <w:r w:rsidRPr="000A2478">
        <w:rPr>
          <w:rFonts w:eastAsia="Calibri"/>
          <w:bCs/>
          <w:iCs/>
          <w:sz w:val="28"/>
          <w:szCs w:val="28"/>
          <w:lang w:val="ru-RU"/>
        </w:rPr>
        <w:t>На третьем году жизни</w:t>
      </w:r>
      <w:r w:rsidRPr="000A2478">
        <w:rPr>
          <w:rFonts w:eastAsia="Calibri"/>
          <w:b/>
          <w:bCs/>
          <w:i/>
          <w:iCs/>
          <w:sz w:val="28"/>
          <w:szCs w:val="28"/>
          <w:lang w:val="ru-RU"/>
        </w:rPr>
        <w:t xml:space="preserve"> </w:t>
      </w:r>
      <w:r w:rsidRPr="000A2478">
        <w:rPr>
          <w:rFonts w:eastAsia="Calibri"/>
          <w:sz w:val="28"/>
          <w:szCs w:val="28"/>
          <w:lang w:val="ru-RU"/>
        </w:rPr>
        <w:t xml:space="preserve">ребенок вырастает в среднем на 7-8 см, прибавка в весе составляет 2-2,5 кг. Дети активно овладевают </w:t>
      </w:r>
      <w:r w:rsidRPr="000A2478">
        <w:rPr>
          <w:rFonts w:eastAsia="Calibri"/>
          <w:sz w:val="28"/>
          <w:szCs w:val="28"/>
          <w:lang w:val="ru-RU"/>
        </w:rPr>
        <w:lastRenderedPageBreak/>
        <w:t>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</w:t>
      </w:r>
    </w:p>
    <w:p w:rsidR="000A2478" w:rsidRPr="000A2478" w:rsidRDefault="000A2478" w:rsidP="000A2478">
      <w:pPr>
        <w:ind w:firstLine="0"/>
        <w:rPr>
          <w:rFonts w:eastAsia="Calibri"/>
          <w:sz w:val="28"/>
          <w:szCs w:val="28"/>
          <w:lang w:val="ru-RU"/>
        </w:rPr>
      </w:pPr>
      <w:r w:rsidRPr="000A2478">
        <w:rPr>
          <w:rFonts w:eastAsia="Calibri"/>
          <w:sz w:val="28"/>
          <w:szCs w:val="28"/>
          <w:lang w:val="ru-RU"/>
        </w:rPr>
        <w:t>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</w:t>
      </w:r>
    </w:p>
    <w:p w:rsidR="000A2478" w:rsidRPr="000A2478" w:rsidRDefault="000A2478" w:rsidP="000A2478">
      <w:pPr>
        <w:ind w:firstLine="708"/>
        <w:rPr>
          <w:rFonts w:eastAsia="Calibri"/>
          <w:sz w:val="28"/>
          <w:szCs w:val="28"/>
          <w:lang w:val="ru-RU"/>
        </w:rPr>
      </w:pPr>
      <w:r w:rsidRPr="000A2478">
        <w:rPr>
          <w:rFonts w:eastAsia="Calibri"/>
          <w:sz w:val="28"/>
          <w:szCs w:val="28"/>
          <w:lang w:val="ru-RU"/>
        </w:rPr>
        <w:t>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</w:t>
      </w:r>
    </w:p>
    <w:p w:rsidR="000A2478" w:rsidRPr="000A2478" w:rsidRDefault="000A2478" w:rsidP="000A2478">
      <w:pPr>
        <w:ind w:firstLine="708"/>
        <w:rPr>
          <w:rFonts w:eastAsia="Calibri"/>
          <w:sz w:val="28"/>
          <w:szCs w:val="28"/>
          <w:lang w:val="ru-RU"/>
        </w:rPr>
      </w:pPr>
      <w:r w:rsidRPr="000A2478">
        <w:rPr>
          <w:rFonts w:eastAsia="Calibri"/>
          <w:sz w:val="28"/>
          <w:szCs w:val="28"/>
          <w:lang w:val="ru-RU"/>
        </w:rPr>
        <w:t>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0A2478" w:rsidRPr="000A2478" w:rsidRDefault="000A2478" w:rsidP="000A2478">
      <w:pPr>
        <w:ind w:firstLine="708"/>
        <w:rPr>
          <w:rFonts w:eastAsia="Calibri"/>
          <w:sz w:val="28"/>
          <w:szCs w:val="28"/>
          <w:lang w:val="ru-RU"/>
        </w:rPr>
      </w:pPr>
      <w:r w:rsidRPr="000A2478">
        <w:rPr>
          <w:rFonts w:eastAsia="Calibri"/>
          <w:sz w:val="28"/>
          <w:szCs w:val="28"/>
          <w:lang w:val="ru-RU"/>
        </w:rPr>
        <w:t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</w:t>
      </w:r>
    </w:p>
    <w:p w:rsidR="000A2478" w:rsidRPr="000A2478" w:rsidRDefault="000A2478" w:rsidP="000A2478">
      <w:pPr>
        <w:ind w:firstLine="708"/>
        <w:rPr>
          <w:rFonts w:eastAsia="Calibri"/>
          <w:sz w:val="28"/>
          <w:szCs w:val="28"/>
          <w:lang w:val="ru-RU"/>
        </w:rPr>
      </w:pPr>
      <w:r w:rsidRPr="000A2478">
        <w:rPr>
          <w:rFonts w:eastAsia="Calibri"/>
          <w:sz w:val="28"/>
          <w:szCs w:val="28"/>
          <w:lang w:val="ru-RU"/>
        </w:rPr>
        <w:t xml:space="preserve">Под влиянием общения </w:t>
      </w:r>
      <w:proofErr w:type="gramStart"/>
      <w:r w:rsidRPr="000A2478">
        <w:rPr>
          <w:rFonts w:eastAsia="Calibri"/>
          <w:sz w:val="28"/>
          <w:szCs w:val="28"/>
          <w:lang w:val="ru-RU"/>
        </w:rPr>
        <w:t>со</w:t>
      </w:r>
      <w:proofErr w:type="gramEnd"/>
      <w:r w:rsidRPr="000A2478">
        <w:rPr>
          <w:rFonts w:eastAsia="Calibri"/>
          <w:sz w:val="28"/>
          <w:szCs w:val="28"/>
          <w:lang w:val="ru-RU"/>
        </w:rPr>
        <w:t xml:space="preserve">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Своевременное развитие речи имеет огромное значение для умственного и социального развития дошкольников.</w:t>
      </w:r>
    </w:p>
    <w:p w:rsidR="000A2478" w:rsidRPr="000A2478" w:rsidRDefault="000A2478" w:rsidP="000A2478">
      <w:pPr>
        <w:rPr>
          <w:rFonts w:eastAsia="Calibri"/>
          <w:sz w:val="28"/>
          <w:szCs w:val="28"/>
          <w:lang w:val="ru-RU"/>
        </w:rPr>
      </w:pPr>
      <w:r w:rsidRPr="000A2478">
        <w:rPr>
          <w:rFonts w:eastAsia="Calibri"/>
          <w:sz w:val="28"/>
          <w:szCs w:val="28"/>
          <w:lang w:val="ru-RU"/>
        </w:rPr>
        <w:t>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</w:t>
      </w:r>
    </w:p>
    <w:p w:rsidR="00E07761" w:rsidRPr="00412975" w:rsidRDefault="00E07761" w:rsidP="00E07761">
      <w:pPr>
        <w:ind w:firstLine="360"/>
        <w:rPr>
          <w:bCs/>
          <w:sz w:val="28"/>
          <w:szCs w:val="28"/>
          <w:lang w:val="ru-RU"/>
        </w:rPr>
      </w:pPr>
      <w:r w:rsidRPr="00412975">
        <w:rPr>
          <w:bCs/>
          <w:sz w:val="28"/>
          <w:szCs w:val="28"/>
          <w:lang w:val="ru-RU"/>
        </w:rPr>
        <w:t>Программа предназначена для организации образова</w:t>
      </w:r>
      <w:r w:rsidR="00485941" w:rsidRPr="00412975">
        <w:rPr>
          <w:bCs/>
          <w:sz w:val="28"/>
          <w:szCs w:val="28"/>
          <w:lang w:val="ru-RU"/>
        </w:rPr>
        <w:t>тельного процесса</w:t>
      </w:r>
      <w:r w:rsidRPr="00412975">
        <w:rPr>
          <w:bCs/>
          <w:sz w:val="28"/>
          <w:szCs w:val="28"/>
          <w:lang w:val="ru-RU"/>
        </w:rPr>
        <w:t xml:space="preserve"> детей старшего возраста, </w:t>
      </w:r>
      <w:proofErr w:type="gramStart"/>
      <w:r w:rsidRPr="00412975">
        <w:rPr>
          <w:bCs/>
          <w:sz w:val="28"/>
          <w:szCs w:val="28"/>
          <w:lang w:val="ru-RU"/>
        </w:rPr>
        <w:t>которую</w:t>
      </w:r>
      <w:proofErr w:type="gramEnd"/>
      <w:r w:rsidRPr="00412975">
        <w:rPr>
          <w:bCs/>
          <w:sz w:val="28"/>
          <w:szCs w:val="28"/>
          <w:lang w:val="ru-RU"/>
        </w:rPr>
        <w:t xml:space="preserve"> посещают </w:t>
      </w:r>
      <w:r w:rsidR="00A90D62" w:rsidRPr="00412975">
        <w:rPr>
          <w:bCs/>
          <w:sz w:val="28"/>
          <w:szCs w:val="28"/>
          <w:lang w:val="ru-RU"/>
        </w:rPr>
        <w:t>16 детей.</w:t>
      </w:r>
    </w:p>
    <w:p w:rsidR="00485941" w:rsidRDefault="00485941" w:rsidP="00E07761">
      <w:pPr>
        <w:ind w:firstLine="360"/>
        <w:jc w:val="center"/>
        <w:rPr>
          <w:b/>
          <w:bCs/>
          <w:sz w:val="28"/>
          <w:szCs w:val="28"/>
          <w:lang w:val="ru-RU"/>
        </w:rPr>
      </w:pPr>
    </w:p>
    <w:p w:rsidR="00864714" w:rsidRDefault="00864714" w:rsidP="00E07761">
      <w:pPr>
        <w:ind w:firstLine="360"/>
        <w:jc w:val="center"/>
        <w:rPr>
          <w:b/>
          <w:bCs/>
          <w:sz w:val="28"/>
          <w:szCs w:val="28"/>
          <w:lang w:val="ru-RU"/>
        </w:rPr>
      </w:pPr>
    </w:p>
    <w:p w:rsidR="00864714" w:rsidRPr="00412975" w:rsidRDefault="00864714" w:rsidP="00E07761">
      <w:pPr>
        <w:ind w:firstLine="360"/>
        <w:jc w:val="center"/>
        <w:rPr>
          <w:b/>
          <w:bCs/>
          <w:sz w:val="28"/>
          <w:szCs w:val="28"/>
          <w:lang w:val="ru-RU"/>
        </w:rPr>
      </w:pPr>
    </w:p>
    <w:p w:rsidR="00485941" w:rsidRPr="0078000B" w:rsidRDefault="00E07761" w:rsidP="0077085F">
      <w:pPr>
        <w:ind w:firstLine="360"/>
        <w:jc w:val="center"/>
        <w:rPr>
          <w:b/>
          <w:bCs/>
          <w:sz w:val="28"/>
          <w:szCs w:val="28"/>
          <w:lang w:val="ru-RU"/>
        </w:rPr>
      </w:pPr>
      <w:r w:rsidRPr="0078000B">
        <w:rPr>
          <w:b/>
          <w:bCs/>
          <w:sz w:val="28"/>
          <w:szCs w:val="28"/>
        </w:rPr>
        <w:lastRenderedPageBreak/>
        <w:t>Оценка здоровья детей группы</w:t>
      </w:r>
    </w:p>
    <w:p w:rsidR="00E07761" w:rsidRPr="0078000B" w:rsidRDefault="00E07761" w:rsidP="00E07761">
      <w:pPr>
        <w:ind w:firstLine="360"/>
        <w:jc w:val="center"/>
        <w:rPr>
          <w:bCs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709"/>
        <w:gridCol w:w="708"/>
        <w:gridCol w:w="709"/>
        <w:gridCol w:w="698"/>
        <w:gridCol w:w="1251"/>
      </w:tblGrid>
      <w:tr w:rsidR="0078000B" w:rsidRPr="0078000B" w:rsidTr="0078000B">
        <w:tc>
          <w:tcPr>
            <w:tcW w:w="675" w:type="dxa"/>
            <w:vMerge w:val="restart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4111" w:type="dxa"/>
            <w:vMerge w:val="restart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</w:rPr>
            </w:pPr>
            <w:r w:rsidRPr="0078000B">
              <w:rPr>
                <w:bCs/>
                <w:lang w:val="ru-RU"/>
              </w:rPr>
              <w:t>ФИ ребенка</w:t>
            </w:r>
          </w:p>
        </w:tc>
        <w:tc>
          <w:tcPr>
            <w:tcW w:w="3533" w:type="dxa"/>
            <w:gridSpan w:val="5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Группа здоровья</w:t>
            </w:r>
          </w:p>
        </w:tc>
        <w:tc>
          <w:tcPr>
            <w:tcW w:w="1251" w:type="dxa"/>
            <w:vMerge w:val="restart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Диагноз</w:t>
            </w:r>
          </w:p>
        </w:tc>
      </w:tr>
      <w:tr w:rsidR="0078000B" w:rsidRPr="0078000B" w:rsidTr="0078000B">
        <w:tc>
          <w:tcPr>
            <w:tcW w:w="675" w:type="dxa"/>
            <w:vMerge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4111" w:type="dxa"/>
            <w:vMerge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</w:rPr>
            </w:pPr>
            <w:r w:rsidRPr="0078000B">
              <w:rPr>
                <w:bCs/>
              </w:rPr>
              <w:t>I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</w:rPr>
            </w:pPr>
            <w:r w:rsidRPr="0078000B">
              <w:rPr>
                <w:bCs/>
              </w:rPr>
              <w:t>II</w:t>
            </w: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</w:rPr>
            </w:pPr>
            <w:r w:rsidRPr="0078000B">
              <w:rPr>
                <w:bCs/>
              </w:rPr>
              <w:t>III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</w:rPr>
            </w:pPr>
            <w:r w:rsidRPr="0078000B">
              <w:rPr>
                <w:bCs/>
              </w:rPr>
              <w:t>IV</w:t>
            </w: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</w:rPr>
            </w:pPr>
            <w:r w:rsidRPr="0078000B">
              <w:rPr>
                <w:bCs/>
              </w:rPr>
              <w:t>V</w:t>
            </w:r>
          </w:p>
        </w:tc>
        <w:tc>
          <w:tcPr>
            <w:tcW w:w="1251" w:type="dxa"/>
            <w:vMerge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</w:rPr>
              <w:t>1</w:t>
            </w:r>
            <w:r w:rsidRPr="0078000B">
              <w:rPr>
                <w:bCs/>
                <w:lang w:val="ru-RU"/>
              </w:rPr>
              <w:t>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Борохова Алиса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2.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Гребенщикова Мария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3.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Дрезюля Наталья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4.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Колупаев Артем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5.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Козлова Ульяна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6.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Кусикеева Аида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7.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Попова Ангелина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 xml:space="preserve">8. 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Попова Камилла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9.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Полянский Денис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10.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Радова Виктория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78000B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11.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Рудко Андрей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12.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Седько Виктор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13.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Стригулин Тимур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14.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Токарев Богдан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15.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Цыпкин Иван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  <w:tr w:rsidR="0078000B" w:rsidRPr="0078000B" w:rsidTr="0078000B">
        <w:tc>
          <w:tcPr>
            <w:tcW w:w="675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16.</w:t>
            </w:r>
          </w:p>
        </w:tc>
        <w:tc>
          <w:tcPr>
            <w:tcW w:w="4111" w:type="dxa"/>
          </w:tcPr>
          <w:p w:rsidR="0078000B" w:rsidRPr="0078000B" w:rsidRDefault="0078000B" w:rsidP="0078000B">
            <w:pPr>
              <w:ind w:firstLine="0"/>
              <w:jc w:val="left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Чувашова Виктория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  <w:r w:rsidRPr="0078000B">
              <w:rPr>
                <w:bCs/>
                <w:lang w:val="ru-RU"/>
              </w:rPr>
              <w:t>*</w:t>
            </w: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698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  <w:tc>
          <w:tcPr>
            <w:tcW w:w="1251" w:type="dxa"/>
          </w:tcPr>
          <w:p w:rsidR="0078000B" w:rsidRPr="0078000B" w:rsidRDefault="0078000B" w:rsidP="00E07761">
            <w:pPr>
              <w:ind w:firstLine="0"/>
              <w:jc w:val="center"/>
              <w:rPr>
                <w:bCs/>
                <w:lang w:val="ru-RU"/>
              </w:rPr>
            </w:pPr>
          </w:p>
        </w:tc>
      </w:tr>
    </w:tbl>
    <w:p w:rsidR="0078000B" w:rsidRPr="0078000B" w:rsidRDefault="0078000B" w:rsidP="00E07761">
      <w:pPr>
        <w:ind w:firstLine="36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046652" w:rsidRPr="0078000B" w:rsidRDefault="00046652" w:rsidP="0077085F">
      <w:pPr>
        <w:ind w:firstLine="360"/>
        <w:jc w:val="center"/>
        <w:rPr>
          <w:b/>
          <w:bCs/>
          <w:sz w:val="28"/>
          <w:szCs w:val="28"/>
        </w:rPr>
      </w:pPr>
      <w:r w:rsidRPr="0078000B">
        <w:rPr>
          <w:b/>
          <w:bCs/>
          <w:sz w:val="28"/>
          <w:szCs w:val="28"/>
        </w:rPr>
        <w:t xml:space="preserve">Гендерный состав дошкольников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78000B" w:rsidRPr="0078000B" w:rsidTr="008F36F0">
        <w:tc>
          <w:tcPr>
            <w:tcW w:w="675" w:type="dxa"/>
          </w:tcPr>
          <w:p w:rsidR="00046652" w:rsidRPr="0078000B" w:rsidRDefault="00046652" w:rsidP="00E07761">
            <w:pPr>
              <w:jc w:val="center"/>
              <w:rPr>
                <w:b/>
                <w:bCs/>
              </w:rPr>
            </w:pPr>
            <w:r w:rsidRPr="0078000B">
              <w:rPr>
                <w:b/>
                <w:bCs/>
              </w:rPr>
              <w:t>№</w:t>
            </w:r>
          </w:p>
        </w:tc>
        <w:tc>
          <w:tcPr>
            <w:tcW w:w="4109" w:type="dxa"/>
          </w:tcPr>
          <w:p w:rsidR="00046652" w:rsidRPr="0078000B" w:rsidRDefault="00046652" w:rsidP="00E07761">
            <w:pPr>
              <w:jc w:val="center"/>
              <w:rPr>
                <w:b/>
                <w:bCs/>
              </w:rPr>
            </w:pPr>
            <w:r w:rsidRPr="0078000B">
              <w:rPr>
                <w:b/>
                <w:bCs/>
              </w:rPr>
              <w:t>Гендерный состав</w:t>
            </w:r>
          </w:p>
        </w:tc>
        <w:tc>
          <w:tcPr>
            <w:tcW w:w="2393" w:type="dxa"/>
          </w:tcPr>
          <w:p w:rsidR="00046652" w:rsidRPr="0078000B" w:rsidRDefault="00046652" w:rsidP="00E07761">
            <w:pPr>
              <w:jc w:val="center"/>
              <w:rPr>
                <w:b/>
                <w:bCs/>
              </w:rPr>
            </w:pPr>
            <w:r w:rsidRPr="0078000B">
              <w:rPr>
                <w:b/>
                <w:bCs/>
              </w:rPr>
              <w:t>Кол-во</w:t>
            </w:r>
          </w:p>
        </w:tc>
        <w:tc>
          <w:tcPr>
            <w:tcW w:w="2393" w:type="dxa"/>
          </w:tcPr>
          <w:p w:rsidR="00046652" w:rsidRPr="0078000B" w:rsidRDefault="00046652" w:rsidP="00E07761">
            <w:pPr>
              <w:jc w:val="center"/>
              <w:rPr>
                <w:b/>
                <w:bCs/>
              </w:rPr>
            </w:pPr>
            <w:r w:rsidRPr="0078000B">
              <w:rPr>
                <w:b/>
                <w:bCs/>
              </w:rPr>
              <w:t>%</w:t>
            </w:r>
          </w:p>
        </w:tc>
      </w:tr>
      <w:tr w:rsidR="0078000B" w:rsidRPr="0078000B" w:rsidTr="008F36F0">
        <w:tc>
          <w:tcPr>
            <w:tcW w:w="675" w:type="dxa"/>
          </w:tcPr>
          <w:p w:rsidR="00046652" w:rsidRPr="0078000B" w:rsidRDefault="0078000B" w:rsidP="0078000B">
            <w:pPr>
              <w:ind w:firstLine="0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4109" w:type="dxa"/>
          </w:tcPr>
          <w:p w:rsidR="00046652" w:rsidRPr="0078000B" w:rsidRDefault="00046652" w:rsidP="00E07761">
            <w:pPr>
              <w:jc w:val="center"/>
              <w:rPr>
                <w:bCs/>
              </w:rPr>
            </w:pPr>
            <w:r w:rsidRPr="0078000B">
              <w:rPr>
                <w:bCs/>
              </w:rPr>
              <w:t xml:space="preserve">Мальчики </w:t>
            </w:r>
          </w:p>
        </w:tc>
        <w:tc>
          <w:tcPr>
            <w:tcW w:w="2393" w:type="dxa"/>
          </w:tcPr>
          <w:p w:rsidR="00046652" w:rsidRPr="0078000B" w:rsidRDefault="0078000B" w:rsidP="00E077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2393" w:type="dxa"/>
          </w:tcPr>
          <w:p w:rsidR="00046652" w:rsidRPr="0078000B" w:rsidRDefault="0078000B" w:rsidP="00E077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40%</w:t>
            </w:r>
          </w:p>
        </w:tc>
      </w:tr>
      <w:tr w:rsidR="0078000B" w:rsidRPr="0078000B" w:rsidTr="008F36F0">
        <w:tc>
          <w:tcPr>
            <w:tcW w:w="675" w:type="dxa"/>
          </w:tcPr>
          <w:p w:rsidR="00046652" w:rsidRPr="0078000B" w:rsidRDefault="00046652" w:rsidP="0078000B">
            <w:pPr>
              <w:ind w:firstLine="0"/>
              <w:rPr>
                <w:bCs/>
              </w:rPr>
            </w:pPr>
            <w:r w:rsidRPr="0078000B">
              <w:rPr>
                <w:bCs/>
              </w:rPr>
              <w:t>2.</w:t>
            </w:r>
          </w:p>
        </w:tc>
        <w:tc>
          <w:tcPr>
            <w:tcW w:w="4109" w:type="dxa"/>
          </w:tcPr>
          <w:p w:rsidR="00046652" w:rsidRPr="0078000B" w:rsidRDefault="00046652" w:rsidP="00E07761">
            <w:pPr>
              <w:jc w:val="center"/>
              <w:rPr>
                <w:bCs/>
              </w:rPr>
            </w:pPr>
            <w:r w:rsidRPr="0078000B">
              <w:rPr>
                <w:bCs/>
              </w:rPr>
              <w:t xml:space="preserve">Девочки </w:t>
            </w:r>
          </w:p>
        </w:tc>
        <w:tc>
          <w:tcPr>
            <w:tcW w:w="2393" w:type="dxa"/>
          </w:tcPr>
          <w:p w:rsidR="00046652" w:rsidRPr="0078000B" w:rsidRDefault="0078000B" w:rsidP="00E077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2393" w:type="dxa"/>
          </w:tcPr>
          <w:p w:rsidR="00046652" w:rsidRPr="0078000B" w:rsidRDefault="0078000B" w:rsidP="00E0776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60%</w:t>
            </w:r>
          </w:p>
        </w:tc>
      </w:tr>
    </w:tbl>
    <w:p w:rsidR="00046652" w:rsidRDefault="00046652" w:rsidP="00E07761">
      <w:pPr>
        <w:ind w:firstLine="360"/>
        <w:jc w:val="center"/>
        <w:rPr>
          <w:b/>
          <w:bCs/>
          <w:sz w:val="28"/>
          <w:szCs w:val="28"/>
        </w:rPr>
      </w:pPr>
    </w:p>
    <w:p w:rsidR="005164A8" w:rsidRPr="005164A8" w:rsidRDefault="005164A8" w:rsidP="005164A8">
      <w:pPr>
        <w:ind w:firstLine="360"/>
        <w:rPr>
          <w:bCs/>
          <w:color w:val="FF0000"/>
          <w:sz w:val="28"/>
          <w:szCs w:val="28"/>
        </w:rPr>
      </w:pPr>
    </w:p>
    <w:p w:rsidR="00C35CE8" w:rsidRPr="0077085F" w:rsidRDefault="007E0244" w:rsidP="0077085F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</w:t>
      </w:r>
      <w:r w:rsidR="009503B8">
        <w:rPr>
          <w:b/>
          <w:bCs/>
          <w:sz w:val="28"/>
          <w:szCs w:val="28"/>
        </w:rPr>
        <w:t>е результаты освоения программы</w:t>
      </w:r>
    </w:p>
    <w:p w:rsidR="007E0244" w:rsidRPr="00412975" w:rsidRDefault="007E0244" w:rsidP="007E0244">
      <w:pPr>
        <w:ind w:firstLine="360"/>
        <w:rPr>
          <w:b/>
          <w:i/>
          <w:sz w:val="28"/>
          <w:szCs w:val="28"/>
          <w:lang w:val="ru-RU"/>
        </w:rPr>
      </w:pPr>
      <w:r w:rsidRPr="00412975">
        <w:rPr>
          <w:b/>
          <w:i/>
          <w:sz w:val="28"/>
          <w:szCs w:val="28"/>
          <w:lang w:val="ru-RU"/>
        </w:rPr>
        <w:t>Целевые ориентиры на этапе завершения дошкольного образования: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7E0244" w:rsidRDefault="007E0244" w:rsidP="00770852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412975">
        <w:rPr>
          <w:sz w:val="28"/>
          <w:szCs w:val="28"/>
          <w:lang w:val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412975">
        <w:rPr>
          <w:sz w:val="28"/>
          <w:szCs w:val="28"/>
          <w:lang w:val="ru-RU"/>
        </w:rPr>
        <w:t xml:space="preserve"> </w:t>
      </w:r>
      <w:r w:rsidRPr="00D04A34">
        <w:rPr>
          <w:sz w:val="28"/>
          <w:szCs w:val="28"/>
        </w:rPr>
        <w:t>Умеет выражать и отстаивать свою позицию по разным вопросам.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proofErr w:type="gramStart"/>
      <w:r w:rsidRPr="00412975">
        <w:rPr>
          <w:sz w:val="28"/>
          <w:szCs w:val="28"/>
          <w:lang w:val="ru-RU"/>
        </w:rPr>
        <w:t>Способен</w:t>
      </w:r>
      <w:proofErr w:type="gramEnd"/>
      <w:r w:rsidRPr="00412975">
        <w:rPr>
          <w:sz w:val="28"/>
          <w:szCs w:val="28"/>
          <w:lang w:val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lastRenderedPageBreak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Проявляет эмпатию по отношению к другим людям, готовность прийти на помощь тем, кто в этом нуждается.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Проявляет умение слышать других и стремление быть понятым другими.</w:t>
      </w:r>
    </w:p>
    <w:p w:rsidR="007E0244" w:rsidRDefault="007E0244" w:rsidP="00770852">
      <w:pPr>
        <w:numPr>
          <w:ilvl w:val="0"/>
          <w:numId w:val="2"/>
        </w:numPr>
        <w:rPr>
          <w:sz w:val="28"/>
          <w:szCs w:val="28"/>
        </w:rPr>
      </w:pPr>
      <w:r w:rsidRPr="00412975">
        <w:rPr>
          <w:sz w:val="28"/>
          <w:szCs w:val="28"/>
          <w:lang w:val="ru-RU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</w:t>
      </w:r>
      <w:r w:rsidRPr="00BE2836">
        <w:rPr>
          <w:sz w:val="28"/>
          <w:szCs w:val="28"/>
        </w:rPr>
        <w:t>Умеет распознавать различные ситуации и адекватно их оценивать.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12975">
        <w:rPr>
          <w:sz w:val="28"/>
          <w:szCs w:val="28"/>
          <w:lang w:val="ru-RU"/>
        </w:rPr>
        <w:t>со</w:t>
      </w:r>
      <w:proofErr w:type="gramEnd"/>
      <w:r w:rsidRPr="00412975">
        <w:rPr>
          <w:sz w:val="28"/>
          <w:szCs w:val="28"/>
          <w:lang w:val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Проявляет ответственность за начатое дело.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Проявляет уважение к жизни (в различных ее формах) и заботу об окружающей среде.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lastRenderedPageBreak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7E0244" w:rsidRPr="00412975" w:rsidRDefault="007E0244" w:rsidP="00770852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5164A8" w:rsidRPr="00412975" w:rsidRDefault="005164A8" w:rsidP="008F36F0">
      <w:pPr>
        <w:rPr>
          <w:sz w:val="28"/>
          <w:szCs w:val="28"/>
          <w:lang w:val="ru-RU"/>
        </w:rPr>
      </w:pPr>
    </w:p>
    <w:p w:rsidR="008A2573" w:rsidRPr="00412975" w:rsidRDefault="008A2573" w:rsidP="008A2573">
      <w:pPr>
        <w:ind w:firstLine="360"/>
        <w:jc w:val="center"/>
        <w:rPr>
          <w:b/>
          <w:bCs/>
          <w:sz w:val="28"/>
          <w:szCs w:val="28"/>
          <w:lang w:val="ru-RU"/>
        </w:rPr>
      </w:pPr>
      <w:r w:rsidRPr="00412975">
        <w:rPr>
          <w:b/>
          <w:bCs/>
          <w:sz w:val="28"/>
          <w:szCs w:val="28"/>
          <w:lang w:val="ru-RU"/>
        </w:rPr>
        <w:t xml:space="preserve">Характеристика ориентировочных результатов образовательной деятельности в рамках образовательных областей ООП </w:t>
      </w:r>
      <w:proofErr w:type="gramStart"/>
      <w:r w:rsidRPr="00412975">
        <w:rPr>
          <w:b/>
          <w:bCs/>
          <w:sz w:val="28"/>
          <w:szCs w:val="28"/>
          <w:lang w:val="ru-RU"/>
        </w:rPr>
        <w:t>ДО</w:t>
      </w:r>
      <w:proofErr w:type="gramEnd"/>
    </w:p>
    <w:p w:rsidR="000A2478" w:rsidRPr="000A2478" w:rsidRDefault="000A2478" w:rsidP="000A2478">
      <w:pPr>
        <w:spacing w:after="160" w:line="259" w:lineRule="auto"/>
        <w:ind w:firstLine="0"/>
        <w:jc w:val="center"/>
        <w:rPr>
          <w:rFonts w:eastAsia="Calibri"/>
          <w:b/>
          <w:i/>
          <w:lang w:val="ru-RU"/>
        </w:rPr>
      </w:pPr>
      <w:r w:rsidRPr="000A2478">
        <w:rPr>
          <w:rFonts w:eastAsia="Calibri"/>
          <w:b/>
          <w:i/>
          <w:lang w:val="ru-RU"/>
        </w:rPr>
        <w:t>Ранний возраст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A2478" w:rsidRPr="000A2478" w:rsidTr="0087319D">
        <w:tc>
          <w:tcPr>
            <w:tcW w:w="9570" w:type="dxa"/>
            <w:gridSpan w:val="2"/>
          </w:tcPr>
          <w:p w:rsidR="000A2478" w:rsidRPr="000A2478" w:rsidRDefault="000A2478" w:rsidP="000A2478">
            <w:pPr>
              <w:ind w:firstLine="0"/>
              <w:jc w:val="center"/>
              <w:rPr>
                <w:b/>
                <w:lang w:val="ru-RU"/>
              </w:rPr>
            </w:pPr>
            <w:r w:rsidRPr="000A2478">
              <w:rPr>
                <w:b/>
                <w:lang w:val="ru-RU"/>
              </w:rPr>
              <w:t>Результаты образовательной деятельности</w:t>
            </w:r>
          </w:p>
          <w:p w:rsidR="000A2478" w:rsidRPr="000A2478" w:rsidRDefault="000A2478" w:rsidP="000A2478">
            <w:pPr>
              <w:ind w:firstLine="0"/>
              <w:jc w:val="center"/>
              <w:rPr>
                <w:b/>
                <w:lang w:val="ru-RU"/>
              </w:rPr>
            </w:pPr>
          </w:p>
        </w:tc>
      </w:tr>
      <w:tr w:rsidR="000A2478" w:rsidRPr="000A2E64" w:rsidTr="0087319D">
        <w:tc>
          <w:tcPr>
            <w:tcW w:w="4786" w:type="dxa"/>
          </w:tcPr>
          <w:p w:rsidR="000A2478" w:rsidRPr="000A2478" w:rsidRDefault="000A2478" w:rsidP="000A2478">
            <w:pPr>
              <w:ind w:firstLine="0"/>
              <w:jc w:val="center"/>
              <w:rPr>
                <w:b/>
                <w:lang w:val="ru-RU"/>
              </w:rPr>
            </w:pPr>
            <w:r w:rsidRPr="000A2478">
              <w:rPr>
                <w:b/>
                <w:lang w:val="ru-RU"/>
              </w:rPr>
              <w:t>Достижения ребенка («Что нас радует»)</w:t>
            </w:r>
          </w:p>
        </w:tc>
        <w:tc>
          <w:tcPr>
            <w:tcW w:w="4784" w:type="dxa"/>
          </w:tcPr>
          <w:p w:rsidR="000A2478" w:rsidRPr="000A2478" w:rsidRDefault="000A2478" w:rsidP="000A2478">
            <w:pPr>
              <w:ind w:firstLine="0"/>
              <w:jc w:val="center"/>
              <w:rPr>
                <w:b/>
                <w:lang w:val="ru-RU"/>
              </w:rPr>
            </w:pPr>
            <w:r w:rsidRPr="000A2478">
              <w:rPr>
                <w:b/>
                <w:lang w:val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0A2478" w:rsidRPr="000A2478" w:rsidTr="0087319D">
        <w:tc>
          <w:tcPr>
            <w:tcW w:w="9570" w:type="dxa"/>
            <w:gridSpan w:val="2"/>
          </w:tcPr>
          <w:p w:rsidR="000A2478" w:rsidRPr="000A2478" w:rsidRDefault="000A2478" w:rsidP="000A2478">
            <w:pPr>
              <w:ind w:firstLine="0"/>
              <w:jc w:val="center"/>
              <w:rPr>
                <w:b/>
                <w:lang w:val="ru-RU"/>
              </w:rPr>
            </w:pPr>
            <w:r w:rsidRPr="000A2478">
              <w:rPr>
                <w:b/>
                <w:lang w:val="ru-RU"/>
              </w:rPr>
              <w:t>Результаты развития игровой деятельности</w:t>
            </w:r>
          </w:p>
        </w:tc>
      </w:tr>
      <w:tr w:rsidR="000A2478" w:rsidRPr="000A2E64" w:rsidTr="0087319D">
        <w:tc>
          <w:tcPr>
            <w:tcW w:w="4786" w:type="dxa"/>
          </w:tcPr>
          <w:p w:rsidR="000A2478" w:rsidRPr="000A2478" w:rsidRDefault="000A2478" w:rsidP="000A2478">
            <w:pPr>
              <w:ind w:firstLine="0"/>
              <w:jc w:val="left"/>
              <w:rPr>
                <w:lang w:val="ru-RU"/>
              </w:rPr>
            </w:pPr>
            <w:r w:rsidRPr="000A2478">
              <w:rPr>
                <w:lang w:val="ru-RU"/>
              </w:rPr>
              <w:t xml:space="preserve"> - Ребенок выстраивает сюжет из нескольких связанных по смыслу действий. </w:t>
            </w:r>
          </w:p>
          <w:p w:rsidR="000A2478" w:rsidRPr="000A2478" w:rsidRDefault="000A2478" w:rsidP="000A2478">
            <w:pPr>
              <w:ind w:firstLine="0"/>
              <w:jc w:val="left"/>
              <w:rPr>
                <w:lang w:val="ru-RU"/>
              </w:rPr>
            </w:pPr>
            <w:r w:rsidRPr="000A2478">
              <w:rPr>
                <w:lang w:val="ru-RU"/>
              </w:rPr>
              <w:t xml:space="preserve"> - Принимает (иногда называет) свою игровую роль, выполняет игровые действия в соответствии с ролью. </w:t>
            </w:r>
          </w:p>
          <w:p w:rsidR="000A2478" w:rsidRPr="000A2478" w:rsidRDefault="000A2478" w:rsidP="000A2478">
            <w:pPr>
              <w:ind w:firstLine="0"/>
              <w:jc w:val="left"/>
              <w:rPr>
                <w:lang w:val="ru-RU"/>
              </w:rPr>
            </w:pPr>
            <w:r w:rsidRPr="000A2478">
              <w:rPr>
                <w:lang w:val="ru-RU"/>
              </w:rPr>
              <w:t xml:space="preserve"> - Игровые действия разнообразны. Принимает предложения к использованию в игре предмето</w:t>
            </w:r>
            <w:proofErr w:type="gramStart"/>
            <w:r w:rsidRPr="000A2478">
              <w:rPr>
                <w:lang w:val="ru-RU"/>
              </w:rPr>
              <w:t>в-</w:t>
            </w:r>
            <w:proofErr w:type="gramEnd"/>
            <w:r w:rsidRPr="000A2478">
              <w:rPr>
                <w:lang w:val="ru-RU"/>
              </w:rPr>
              <w:t xml:space="preserve"> заместителей, пользуется ими в самостоятельных играх. </w:t>
            </w:r>
          </w:p>
          <w:p w:rsidR="000A2478" w:rsidRPr="000A2478" w:rsidRDefault="000A2478" w:rsidP="000A2478">
            <w:pPr>
              <w:ind w:firstLine="0"/>
              <w:jc w:val="left"/>
              <w:rPr>
                <w:lang w:val="ru-RU"/>
              </w:rPr>
            </w:pPr>
            <w:r w:rsidRPr="000A2478">
              <w:rPr>
                <w:lang w:val="ru-RU"/>
              </w:rPr>
              <w:t xml:space="preserve"> - Охотно общается с воспитателем и с детьми, вступает в игровое взаимодействие.</w:t>
            </w:r>
          </w:p>
        </w:tc>
        <w:tc>
          <w:tcPr>
            <w:tcW w:w="4784" w:type="dxa"/>
          </w:tcPr>
          <w:p w:rsidR="000A2478" w:rsidRPr="000A2478" w:rsidRDefault="000A2478" w:rsidP="000A2478">
            <w:pPr>
              <w:ind w:firstLine="0"/>
              <w:jc w:val="left"/>
              <w:rPr>
                <w:lang w:val="ru-RU"/>
              </w:rPr>
            </w:pPr>
            <w:r w:rsidRPr="000A2478">
              <w:rPr>
                <w:lang w:val="ru-RU"/>
              </w:rPr>
              <w:t xml:space="preserve"> - Ребенок отражает в игре хорошо знакомые, не всегда связанные по смыслу действия. Игровую роль не принимает («роль в действии»). </w:t>
            </w:r>
          </w:p>
          <w:p w:rsidR="000A2478" w:rsidRPr="000A2478" w:rsidRDefault="000A2478" w:rsidP="000A2478">
            <w:pPr>
              <w:ind w:firstLine="0"/>
              <w:jc w:val="left"/>
              <w:rPr>
                <w:lang w:val="ru-RU"/>
              </w:rPr>
            </w:pPr>
            <w:r w:rsidRPr="000A2478">
              <w:rPr>
                <w:lang w:val="ru-RU"/>
              </w:rPr>
              <w:t xml:space="preserve"> - Игровые действия воспитателя в самостоятельной игре воспроизводит частично. Игровые действия однообразны. Предметам</w:t>
            </w:r>
            <w:proofErr w:type="gramStart"/>
            <w:r w:rsidRPr="000A2478">
              <w:rPr>
                <w:lang w:val="ru-RU"/>
              </w:rPr>
              <w:t>и-</w:t>
            </w:r>
            <w:proofErr w:type="gramEnd"/>
            <w:r w:rsidRPr="000A2478">
              <w:rPr>
                <w:lang w:val="ru-RU"/>
              </w:rPr>
              <w:t xml:space="preserve"> заместителями пользуется только по предложению воспитателя. </w:t>
            </w:r>
          </w:p>
          <w:p w:rsidR="000A2478" w:rsidRPr="000A2478" w:rsidRDefault="000A2478" w:rsidP="000A2478">
            <w:pPr>
              <w:ind w:firstLine="0"/>
              <w:jc w:val="left"/>
              <w:rPr>
                <w:lang w:val="ru-RU"/>
              </w:rPr>
            </w:pPr>
            <w:r w:rsidRPr="000A2478">
              <w:rPr>
                <w:lang w:val="ru-RU"/>
              </w:rPr>
              <w:t xml:space="preserve"> - Редко включается в игру со сверстником, испытывает трудности в согласовании игровых действий.</w:t>
            </w:r>
          </w:p>
        </w:tc>
      </w:tr>
      <w:tr w:rsidR="000A2478" w:rsidRPr="000A2E64" w:rsidTr="0087319D">
        <w:tc>
          <w:tcPr>
            <w:tcW w:w="9570" w:type="dxa"/>
            <w:gridSpan w:val="2"/>
          </w:tcPr>
          <w:p w:rsidR="000A2478" w:rsidRPr="000A2478" w:rsidRDefault="000A2478" w:rsidP="000A2478">
            <w:pPr>
              <w:ind w:firstLine="0"/>
              <w:jc w:val="center"/>
              <w:rPr>
                <w:b/>
                <w:lang w:val="ru-RU"/>
              </w:rPr>
            </w:pPr>
            <w:r w:rsidRPr="000A2478">
              <w:rPr>
                <w:b/>
                <w:lang w:val="ru-RU"/>
              </w:rPr>
              <w:t>Образовательная область «Социально – коммуникативное развитие»</w:t>
            </w:r>
          </w:p>
        </w:tc>
      </w:tr>
      <w:tr w:rsidR="000A2478" w:rsidRPr="000A2E64" w:rsidTr="0087319D">
        <w:tc>
          <w:tcPr>
            <w:tcW w:w="4786" w:type="dxa"/>
          </w:tcPr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- ребенок положительно настроен, охотно посещает детский сад, относится с доверием к воспитателям, общается, участвует в совместных действиях с воспитателем, переносит показанные игровые действия в самостоятельные игры;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эмоционально откликается на игру, предложенную взрослым, подражает его действиям, принимает игровую задачу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ребенок дружелюбен, доброжелателен к сверстникам, с интересом участвует в общих играх и делах совместно с </w:t>
            </w:r>
            <w:r w:rsidRPr="000A2478">
              <w:rPr>
                <w:lang w:val="ru-RU"/>
              </w:rPr>
              <w:lastRenderedPageBreak/>
              <w:t>воспитателем и детьми;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ребенок строит сюжет из нескольких связанных по смыслу действий, принимает (иногда называет) свою игровую роль, выполняет игровые действия в соответствии с ролью;</w:t>
            </w:r>
          </w:p>
          <w:p w:rsidR="000A2478" w:rsidRPr="000A2478" w:rsidRDefault="000A2478" w:rsidP="000A2478">
            <w:pPr>
              <w:ind w:firstLine="0"/>
              <w:rPr>
                <w:b/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охотно общается с воспитателем и с детьми, вступает в игровое взаимодействие;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малыш активен в выполнении действий самообслуживания, стремится к оказанию помощи другим детям.</w:t>
            </w:r>
          </w:p>
        </w:tc>
        <w:tc>
          <w:tcPr>
            <w:tcW w:w="4784" w:type="dxa"/>
          </w:tcPr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lastRenderedPageBreak/>
              <w:t xml:space="preserve"> - ребенок проявляет недоверие к окружающим, избегает общения, речь развита слабо;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игровые действия с игрушкой кратковременны, быстро теряет интерес к своей игре, отнимает игрушки у детей, занятых игрой;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общее эмоциональное состояние ребенка неустойчиво: спокойное состояние чередуется с плаксивостью, отдельными негативными проявлениями по отношению к сверстникам или взрослым;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lastRenderedPageBreak/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игровые действия воспитателя в самостоятельной игре воспроизводит частично; игровые действия однообразны; предметами - заместителями пользуется только по предложению воспитателя;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выполняет некоторые действия самообслуживания, но только совместно или по предложению взрослого;</w:t>
            </w:r>
          </w:p>
          <w:p w:rsidR="000A2478" w:rsidRPr="000A2478" w:rsidRDefault="000A2478" w:rsidP="000A2478">
            <w:pPr>
              <w:ind w:firstLine="0"/>
              <w:rPr>
                <w:b/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наблюдение за взрослыми сверстниками не вызывает у ребенка интереса</w:t>
            </w:r>
          </w:p>
        </w:tc>
      </w:tr>
      <w:tr w:rsidR="000A2478" w:rsidRPr="000A2478" w:rsidTr="0087319D">
        <w:tc>
          <w:tcPr>
            <w:tcW w:w="9570" w:type="dxa"/>
            <w:gridSpan w:val="2"/>
          </w:tcPr>
          <w:p w:rsidR="000A2478" w:rsidRPr="000A2478" w:rsidRDefault="000A2478" w:rsidP="000A2478">
            <w:pPr>
              <w:ind w:firstLine="0"/>
              <w:jc w:val="center"/>
              <w:rPr>
                <w:b/>
                <w:lang w:val="ru-RU"/>
              </w:rPr>
            </w:pPr>
            <w:r w:rsidRPr="000A2478">
              <w:rPr>
                <w:b/>
                <w:lang w:val="ru-RU"/>
              </w:rPr>
              <w:lastRenderedPageBreak/>
              <w:t>Образовательная область «Познавательное развитие»</w:t>
            </w:r>
          </w:p>
        </w:tc>
      </w:tr>
      <w:tr w:rsidR="000A2478" w:rsidRPr="000A2E64" w:rsidTr="0087319D">
        <w:tc>
          <w:tcPr>
            <w:tcW w:w="4786" w:type="dxa"/>
          </w:tcPr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- ребенок с интересом и удовольствием действует </w:t>
            </w:r>
            <w:proofErr w:type="gramStart"/>
            <w:r w:rsidRPr="000A2478">
              <w:rPr>
                <w:lang w:val="ru-RU"/>
              </w:rPr>
              <w:t>со</w:t>
            </w:r>
            <w:proofErr w:type="gramEnd"/>
            <w:r w:rsidRPr="000A2478">
              <w:rPr>
                <w:lang w:val="ru-RU"/>
              </w:rPr>
              <w:t xml:space="preserve"> взрослым и самостоятельно с предметами, дидактическими игрушками и материалами;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успешно выделяет и учитывает цвет, форму, величину, фактуру и другие признаки предметов и явлений при выполнении ряда практических действий;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группирует в соответствии с образцом предметы по цвету, форме, величине и другим свойствам при выборе из четырёх разновидностей;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активно использует «опредмеченные» слова-названия для обозначения формы;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начинает пользоваться общепринятыми словами-названиями цвета, часто еще в отрыве от конкретного предмета (синим он может называть и жёлтый, и зелёный предмет);</w:t>
            </w:r>
          </w:p>
          <w:p w:rsidR="000A2478" w:rsidRPr="000A2478" w:rsidRDefault="000A2478" w:rsidP="000A2478">
            <w:pPr>
              <w:ind w:firstLine="0"/>
              <w:rPr>
                <w:b/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проявляет активность и интересуется животными ближайшего природного окружения, замечает цветущие растения, явления природы;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по показу воспитателя обследует объекты природы, использует разнообразные обследовательские действия.</w:t>
            </w:r>
          </w:p>
        </w:tc>
        <w:tc>
          <w:tcPr>
            <w:tcW w:w="4784" w:type="dxa"/>
          </w:tcPr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- ребенок пассивен в играх с предметами разной формы, размера, не пользуется действиями, показывающими увеличение или уменьшение, сопоставление, сравнение. Выполняет аналогичное только в совместной </w:t>
            </w:r>
            <w:proofErr w:type="gramStart"/>
            <w:r w:rsidRPr="000A2478">
              <w:rPr>
                <w:lang w:val="ru-RU"/>
              </w:rPr>
              <w:t>со</w:t>
            </w:r>
            <w:proofErr w:type="gramEnd"/>
            <w:r w:rsidRPr="000A2478">
              <w:rPr>
                <w:lang w:val="ru-RU"/>
              </w:rPr>
              <w:t xml:space="preserve"> взрослым игре;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в основном раскладывает, перекладывает предметы безрезультатно, словами, обозначающими название форм, размеров, чисел не пользуется;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у ребенка отсутствует интерес к действиям с предметами и дидактическими игрушками как вместе </w:t>
            </w:r>
            <w:proofErr w:type="gramStart"/>
            <w:r w:rsidRPr="000A2478">
              <w:rPr>
                <w:lang w:val="ru-RU"/>
              </w:rPr>
              <w:t>со</w:t>
            </w:r>
            <w:proofErr w:type="gramEnd"/>
            <w:r w:rsidRPr="000A2478">
              <w:rPr>
                <w:lang w:val="ru-RU"/>
              </w:rPr>
              <w:t xml:space="preserve"> взрослым, так и самостоятельно;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малыш неспособен найти по образцу такой же предмет, составить группу из предметов по свойству;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ребенка отсутствует стремление учитывать свойства предметов в продуктивной деятельности;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малыш не понимает слов, обозначающих основные свойства и результаты сравнения предметов по свойству;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</w:t>
            </w:r>
            <w:proofErr w:type="gramStart"/>
            <w:r w:rsidRPr="000A2478">
              <w:rPr>
                <w:lang w:val="ru-RU"/>
              </w:rPr>
              <w:t>равнодушен</w:t>
            </w:r>
            <w:proofErr w:type="gramEnd"/>
            <w:r w:rsidRPr="000A2478">
              <w:rPr>
                <w:lang w:val="ru-RU"/>
              </w:rPr>
              <w:t xml:space="preserve"> к природным объектам;</w:t>
            </w:r>
          </w:p>
          <w:p w:rsidR="000A2478" w:rsidRPr="000A2478" w:rsidRDefault="000A2478" w:rsidP="000A2478">
            <w:pPr>
              <w:ind w:firstLine="0"/>
              <w:rPr>
                <w:b/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ребенка недостаточно развиты обследовательские умения и поисковые действия.</w:t>
            </w:r>
          </w:p>
        </w:tc>
      </w:tr>
      <w:tr w:rsidR="000A2478" w:rsidRPr="000A2478" w:rsidTr="0087319D">
        <w:tc>
          <w:tcPr>
            <w:tcW w:w="9570" w:type="dxa"/>
            <w:gridSpan w:val="2"/>
          </w:tcPr>
          <w:p w:rsidR="000A2478" w:rsidRPr="000A2478" w:rsidRDefault="000A2478" w:rsidP="000A2478">
            <w:pPr>
              <w:ind w:firstLine="0"/>
              <w:jc w:val="center"/>
              <w:rPr>
                <w:b/>
                <w:lang w:val="ru-RU"/>
              </w:rPr>
            </w:pPr>
            <w:r w:rsidRPr="000A2478">
              <w:rPr>
                <w:b/>
                <w:lang w:val="ru-RU"/>
              </w:rPr>
              <w:t>Образовательная область «Речевое развитие»</w:t>
            </w:r>
          </w:p>
        </w:tc>
      </w:tr>
      <w:tr w:rsidR="000A2478" w:rsidRPr="000A2E64" w:rsidTr="0087319D">
        <w:tc>
          <w:tcPr>
            <w:tcW w:w="4786" w:type="dxa"/>
          </w:tcPr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- ребенок активен и инициативен в речевых контактах с воспитателем и детьми;</w:t>
            </w:r>
          </w:p>
          <w:p w:rsidR="000A2478" w:rsidRPr="000A2478" w:rsidRDefault="000A2478" w:rsidP="000A2478">
            <w:pPr>
              <w:ind w:firstLine="0"/>
              <w:rPr>
                <w:b/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проявляет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его;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самостоятельно использует форму приветствия, прощания, просьбы и благодарности</w:t>
            </w:r>
          </w:p>
        </w:tc>
        <w:tc>
          <w:tcPr>
            <w:tcW w:w="4784" w:type="dxa"/>
          </w:tcPr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- ребенок не проявляет интереса к общению: в общении с воспитателем недоверчив и насторожен, в общении со сверстниками недоброжелателен или замкнут;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понимает речь только на наглядной основе, нуждается в повторении обращенной к нему речи;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отвечает на вопросы преимущественно жестом или использованием упрощенных слов</w:t>
            </w:r>
            <w:proofErr w:type="gramStart"/>
            <w:r w:rsidRPr="000A2478">
              <w:rPr>
                <w:lang w:val="ru-RU"/>
              </w:rPr>
              <w:t>.</w:t>
            </w:r>
            <w:proofErr w:type="gramEnd"/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</w:t>
            </w:r>
            <w:proofErr w:type="gramStart"/>
            <w:r w:rsidRPr="000A2478">
              <w:rPr>
                <w:lang w:val="ru-RU"/>
              </w:rPr>
              <w:t>с</w:t>
            </w:r>
            <w:proofErr w:type="gramEnd"/>
            <w:r w:rsidRPr="000A2478">
              <w:rPr>
                <w:lang w:val="ru-RU"/>
              </w:rPr>
              <w:t xml:space="preserve">амостоятельно вступает в речевой </w:t>
            </w:r>
            <w:r w:rsidRPr="000A2478">
              <w:rPr>
                <w:lang w:val="ru-RU"/>
              </w:rPr>
              <w:lastRenderedPageBreak/>
              <w:t>контакт только с воспитателем.</w:t>
            </w:r>
          </w:p>
          <w:p w:rsidR="000A2478" w:rsidRPr="000A2478" w:rsidRDefault="000A2478" w:rsidP="000A2478">
            <w:pPr>
              <w:ind w:firstLine="0"/>
              <w:rPr>
                <w:b/>
                <w:lang w:val="ru-RU"/>
              </w:rPr>
            </w:pPr>
            <w:r w:rsidRPr="000A2478">
              <w:rPr>
                <w:lang w:val="ru-RU"/>
              </w:rPr>
              <w:t xml:space="preserve"> - элементарные формулы речевого этикета (приветствия, прощания, просьбы и благодарности) использует фрагментарно, только по напоминанию взрослого.</w:t>
            </w:r>
          </w:p>
        </w:tc>
      </w:tr>
      <w:tr w:rsidR="000A2478" w:rsidRPr="000A2E64" w:rsidTr="0087319D">
        <w:tc>
          <w:tcPr>
            <w:tcW w:w="9570" w:type="dxa"/>
            <w:gridSpan w:val="2"/>
          </w:tcPr>
          <w:p w:rsidR="000A2478" w:rsidRPr="000A2478" w:rsidRDefault="000A2478" w:rsidP="000A2478">
            <w:pPr>
              <w:ind w:firstLine="0"/>
              <w:jc w:val="center"/>
              <w:rPr>
                <w:b/>
                <w:lang w:val="ru-RU"/>
              </w:rPr>
            </w:pPr>
            <w:r w:rsidRPr="000A2478">
              <w:rPr>
                <w:b/>
                <w:lang w:val="ru-RU"/>
              </w:rPr>
              <w:lastRenderedPageBreak/>
              <w:t>Образовательная область «Художественно – эстетическое развитие»</w:t>
            </w:r>
          </w:p>
        </w:tc>
      </w:tr>
      <w:tr w:rsidR="000A2478" w:rsidRPr="000A2E64" w:rsidTr="0087319D">
        <w:tc>
          <w:tcPr>
            <w:tcW w:w="4786" w:type="dxa"/>
          </w:tcPr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>- 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‒ любит заниматься изобразительной деятельностью совместно </w:t>
            </w:r>
            <w:proofErr w:type="gramStart"/>
            <w:r w:rsidRPr="000A2478">
              <w:rPr>
                <w:lang w:val="ru-RU"/>
              </w:rPr>
              <w:t>со</w:t>
            </w:r>
            <w:proofErr w:type="gramEnd"/>
            <w:r w:rsidRPr="000A2478">
              <w:rPr>
                <w:lang w:val="ru-RU"/>
              </w:rPr>
              <w:t xml:space="preserve"> взрослым;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‒ эмоционально воспринимает красоту окружающего мира: яркие контрастные цвета, интересные узоры, нарядные игрушки;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‒ узнает в иллюстрациях и в предметах народных промыслов изображения (люди, животные), различает некоторые предметы народных промыслов;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‒ знает названия некоторых изобразительных материалов и инструментов, понимает, что карандашами и красками можно рисовать, из глины лепить;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- самостоятельно оставляет след карандаша (краски) на бумаге, создает поросые изображения (головоноги, формы, линии, штрихи), научается ассоциировать (соотносить) созданные линии, фигуры с образами, «подсказанными» взрослым; называет </w:t>
            </w:r>
            <w:proofErr w:type="gramStart"/>
            <w:r w:rsidRPr="000A2478">
              <w:rPr>
                <w:lang w:val="ru-RU"/>
              </w:rPr>
              <w:t>то</w:t>
            </w:r>
            <w:proofErr w:type="gramEnd"/>
            <w:r w:rsidRPr="000A2478">
              <w:rPr>
                <w:lang w:val="ru-RU"/>
              </w:rPr>
              <w:t xml:space="preserve"> что изобразил;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‒ осваивает простые действия с инструментами, в совместной </w:t>
            </w:r>
            <w:proofErr w:type="gramStart"/>
            <w:r w:rsidRPr="000A2478">
              <w:rPr>
                <w:lang w:val="ru-RU"/>
              </w:rPr>
              <w:t>со</w:t>
            </w:r>
            <w:proofErr w:type="gramEnd"/>
            <w:r w:rsidRPr="000A2478">
              <w:rPr>
                <w:lang w:val="ru-RU"/>
              </w:rPr>
              <w:t xml:space="preserve"> взрослым деятельности создает простые изображения.</w:t>
            </w:r>
          </w:p>
        </w:tc>
        <w:tc>
          <w:tcPr>
            <w:tcW w:w="4784" w:type="dxa"/>
          </w:tcPr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- невнимательно рассматривает игрушки, предметы, иллюстрации; пытается рисовать, лепить, апплицировать, но при инициативе взрослого;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‒ 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‒ недостаточно хорошо (согласно возрасту) развита мелкая моторика, координация руки и зрения; ‒ ребенок неуверенно выполняет формообразующие движения; наблюдается неестественность позы, «зажатость» (напряженность) руки при деятельности;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proofErr w:type="gramStart"/>
            <w:r w:rsidRPr="000A2478">
              <w:rPr>
                <w:lang w:val="ru-RU"/>
              </w:rPr>
              <w:t>‒ различает проявления свойств предметов (только 1-2 цвета, 1-2</w:t>
            </w:r>
            <w:proofErr w:type="gramEnd"/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>формы), выделяет их в знакомых предметах, путает название;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‒ испытывает затруднения в совместной </w:t>
            </w:r>
            <w:proofErr w:type="gramStart"/>
            <w:r w:rsidRPr="000A2478">
              <w:rPr>
                <w:lang w:val="ru-RU"/>
              </w:rPr>
              <w:t>со</w:t>
            </w:r>
            <w:proofErr w:type="gramEnd"/>
            <w:r w:rsidRPr="000A2478">
              <w:rPr>
                <w:lang w:val="ru-RU"/>
              </w:rPr>
              <w:t xml:space="preserve"> взрослым деятельности (сотворчестве): не умеет «приглашать» взрослого к совместной изобразительной деятельности, не следить за действиями взрослого, не принимает игрового подтекста ситуации</w:t>
            </w:r>
          </w:p>
        </w:tc>
      </w:tr>
      <w:tr w:rsidR="000A2478" w:rsidRPr="000A2478" w:rsidTr="0087319D">
        <w:tc>
          <w:tcPr>
            <w:tcW w:w="9570" w:type="dxa"/>
            <w:gridSpan w:val="2"/>
          </w:tcPr>
          <w:p w:rsidR="000A2478" w:rsidRPr="000A2478" w:rsidRDefault="000A2478" w:rsidP="000A2478">
            <w:pPr>
              <w:ind w:firstLine="0"/>
              <w:jc w:val="center"/>
              <w:rPr>
                <w:b/>
                <w:lang w:val="ru-RU"/>
              </w:rPr>
            </w:pPr>
            <w:r w:rsidRPr="000A2478">
              <w:rPr>
                <w:b/>
                <w:lang w:val="ru-RU"/>
              </w:rPr>
              <w:t>Образовательная область «Физическое развитие»</w:t>
            </w:r>
          </w:p>
        </w:tc>
      </w:tr>
      <w:tr w:rsidR="000A2478" w:rsidRPr="000A2E64" w:rsidTr="0087319D">
        <w:tc>
          <w:tcPr>
            <w:tcW w:w="4786" w:type="dxa"/>
          </w:tcPr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-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при выполнении упражнений демонстрирует достаточную координацию движений, быстро реагирует на сигналы;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стремится к самостоятельности в </w:t>
            </w:r>
            <w:r w:rsidRPr="000A2478">
              <w:rPr>
                <w:lang w:val="ru-RU"/>
              </w:rPr>
              <w:lastRenderedPageBreak/>
              <w:t xml:space="preserve">двигательной деятельности, </w:t>
            </w:r>
            <w:proofErr w:type="gramStart"/>
            <w:r w:rsidRPr="000A2478">
              <w:rPr>
                <w:lang w:val="ru-RU"/>
              </w:rPr>
              <w:t>избирателен</w:t>
            </w:r>
            <w:proofErr w:type="gramEnd"/>
            <w:r w:rsidRPr="000A2478">
              <w:rPr>
                <w:lang w:val="ru-RU"/>
              </w:rPr>
              <w:t xml:space="preserve"> по отношению к некоторым двигательным действиям;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переносит освоенные простые новые движения в самостоятельную двигательную деятельность</w:t>
            </w:r>
          </w:p>
        </w:tc>
        <w:tc>
          <w:tcPr>
            <w:tcW w:w="4784" w:type="dxa"/>
          </w:tcPr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lastRenderedPageBreak/>
              <w:t xml:space="preserve"> -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малыш не самостоятелен в двигательной деятельности, не стремится к получению положительного результата в двигательной деятельности;</w:t>
            </w:r>
          </w:p>
          <w:p w:rsidR="000A2478" w:rsidRPr="000A2478" w:rsidRDefault="000A2478" w:rsidP="000A2478">
            <w:pPr>
              <w:ind w:firstLine="0"/>
              <w:rPr>
                <w:lang w:val="ru-RU"/>
              </w:rPr>
            </w:pPr>
            <w:r w:rsidRPr="000A2478">
              <w:rPr>
                <w:lang w:val="ru-RU"/>
              </w:rPr>
              <w:lastRenderedPageBreak/>
              <w:t xml:space="preserve"> </w:t>
            </w:r>
            <w:r w:rsidRPr="000A2478">
              <w:rPr>
                <w:lang w:val="ru-RU"/>
              </w:rPr>
              <w:sym w:font="Symbol" w:char="F02D"/>
            </w:r>
            <w:r w:rsidRPr="000A2478">
              <w:rPr>
                <w:lang w:val="ru-RU"/>
              </w:rPr>
              <w:t xml:space="preserve"> в контрольной диагностике его результаты ниже </w:t>
            </w:r>
            <w:proofErr w:type="gramStart"/>
            <w:r w:rsidRPr="000A2478">
              <w:rPr>
                <w:lang w:val="ru-RU"/>
              </w:rPr>
              <w:t>возможных</w:t>
            </w:r>
            <w:proofErr w:type="gramEnd"/>
            <w:r w:rsidRPr="000A2478">
              <w:rPr>
                <w:lang w:val="ru-RU"/>
              </w:rPr>
              <w:t xml:space="preserve"> минимальных.</w:t>
            </w:r>
          </w:p>
        </w:tc>
      </w:tr>
    </w:tbl>
    <w:p w:rsidR="000A2478" w:rsidRPr="000A2478" w:rsidRDefault="000A2478" w:rsidP="000A2478">
      <w:pPr>
        <w:spacing w:after="160" w:line="259" w:lineRule="auto"/>
        <w:ind w:firstLine="0"/>
        <w:jc w:val="left"/>
        <w:rPr>
          <w:rFonts w:eastAsia="Calibri"/>
          <w:lang w:val="ru-RU"/>
        </w:rPr>
      </w:pPr>
    </w:p>
    <w:p w:rsidR="0018106D" w:rsidRPr="00412975" w:rsidRDefault="0018106D" w:rsidP="00AA383F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ru-RU"/>
        </w:rPr>
        <w:sectPr w:rsidR="0018106D" w:rsidRPr="00412975" w:rsidSect="008012A0">
          <w:footerReference w:type="default" r:id="rId9"/>
          <w:pgSz w:w="11906" w:h="16838"/>
          <w:pgMar w:top="567" w:right="1418" w:bottom="851" w:left="1134" w:header="709" w:footer="709" w:gutter="0"/>
          <w:pgNumType w:start="0"/>
          <w:cols w:space="708"/>
          <w:docGrid w:linePitch="360"/>
        </w:sectPr>
      </w:pPr>
    </w:p>
    <w:p w:rsidR="00ED03ED" w:rsidRPr="00ED03ED" w:rsidRDefault="00AA383F" w:rsidP="00ED03ED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СОДЕРЖАТЕЛЬНЫЙ РАЗДЕЛ</w:t>
      </w:r>
    </w:p>
    <w:p w:rsidR="0018106D" w:rsidRPr="00412975" w:rsidRDefault="00850A07" w:rsidP="0018106D">
      <w:pPr>
        <w:numPr>
          <w:ilvl w:val="1"/>
          <w:numId w:val="1"/>
        </w:numPr>
        <w:rPr>
          <w:b/>
          <w:bCs/>
          <w:sz w:val="28"/>
          <w:szCs w:val="28"/>
          <w:lang w:val="ru-RU"/>
        </w:rPr>
      </w:pPr>
      <w:r w:rsidRPr="00412975">
        <w:rPr>
          <w:b/>
          <w:bCs/>
          <w:sz w:val="28"/>
          <w:szCs w:val="28"/>
          <w:lang w:val="ru-RU"/>
        </w:rPr>
        <w:t>Модель организации образовательного процесса в группе</w:t>
      </w:r>
    </w:p>
    <w:p w:rsidR="009D6754" w:rsidRPr="00412975" w:rsidRDefault="009D6754" w:rsidP="009D6754">
      <w:pPr>
        <w:ind w:left="1080"/>
        <w:rPr>
          <w:b/>
          <w:bCs/>
          <w:sz w:val="28"/>
          <w:szCs w:val="28"/>
          <w:lang w:val="ru-RU"/>
        </w:rPr>
      </w:pPr>
    </w:p>
    <w:p w:rsidR="009D6754" w:rsidRPr="00412975" w:rsidRDefault="009D6754" w:rsidP="009D6754">
      <w:pPr>
        <w:ind w:left="1080"/>
        <w:jc w:val="center"/>
        <w:rPr>
          <w:b/>
          <w:bCs/>
          <w:sz w:val="28"/>
          <w:szCs w:val="28"/>
          <w:lang w:val="ru-RU"/>
        </w:rPr>
      </w:pPr>
      <w:r w:rsidRPr="00412975">
        <w:rPr>
          <w:b/>
          <w:bCs/>
          <w:sz w:val="28"/>
          <w:szCs w:val="28"/>
          <w:lang w:val="ru-RU"/>
        </w:rPr>
        <w:t xml:space="preserve">Формы </w:t>
      </w:r>
      <w:r w:rsidR="00F828E5" w:rsidRPr="00412975">
        <w:rPr>
          <w:b/>
          <w:bCs/>
          <w:sz w:val="28"/>
          <w:szCs w:val="28"/>
          <w:lang w:val="ru-RU"/>
        </w:rPr>
        <w:t xml:space="preserve">и  методы </w:t>
      </w:r>
      <w:r w:rsidRPr="00412975">
        <w:rPr>
          <w:b/>
          <w:bCs/>
          <w:sz w:val="28"/>
          <w:szCs w:val="28"/>
          <w:lang w:val="ru-RU"/>
        </w:rPr>
        <w:t>работы с детьми по пяти образовательным областям</w:t>
      </w:r>
    </w:p>
    <w:p w:rsidR="009D6754" w:rsidRPr="00412975" w:rsidRDefault="009D6754" w:rsidP="009D6754">
      <w:pPr>
        <w:ind w:left="1080"/>
        <w:jc w:val="center"/>
        <w:rPr>
          <w:b/>
          <w:bCs/>
          <w:sz w:val="28"/>
          <w:szCs w:val="28"/>
          <w:lang w:val="ru-RU"/>
        </w:rPr>
      </w:pPr>
    </w:p>
    <w:p w:rsidR="000305F7" w:rsidRPr="000305F7" w:rsidRDefault="00412975" w:rsidP="000305F7">
      <w:pPr>
        <w:ind w:left="360" w:firstLine="0"/>
        <w:jc w:val="center"/>
        <w:rPr>
          <w:rFonts w:eastAsia="Calibri"/>
          <w:sz w:val="28"/>
          <w:szCs w:val="28"/>
          <w:lang w:val="ru-RU"/>
        </w:rPr>
      </w:pPr>
      <w:r w:rsidRPr="000305F7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="000305F7" w:rsidRPr="000305F7">
        <w:rPr>
          <w:rFonts w:eastAsia="Calibri"/>
          <w:b/>
          <w:bCs/>
          <w:sz w:val="28"/>
          <w:szCs w:val="28"/>
          <w:lang w:val="ru-RU"/>
        </w:rPr>
        <w:t>«Социально-коммуникативное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402"/>
      </w:tblGrid>
      <w:tr w:rsidR="000305F7" w:rsidRPr="000305F7" w:rsidTr="000305F7">
        <w:trPr>
          <w:trHeight w:val="158"/>
        </w:trPr>
        <w:tc>
          <w:tcPr>
            <w:tcW w:w="3369" w:type="dxa"/>
            <w:vMerge w:val="restart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Направления</w:t>
            </w:r>
          </w:p>
        </w:tc>
        <w:tc>
          <w:tcPr>
            <w:tcW w:w="11340" w:type="dxa"/>
            <w:gridSpan w:val="3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Формы</w:t>
            </w:r>
          </w:p>
        </w:tc>
      </w:tr>
      <w:tr w:rsidR="000305F7" w:rsidRPr="000305F7" w:rsidTr="000305F7">
        <w:trPr>
          <w:trHeight w:val="157"/>
        </w:trPr>
        <w:tc>
          <w:tcPr>
            <w:tcW w:w="3369" w:type="dxa"/>
            <w:vMerge/>
          </w:tcPr>
          <w:p w:rsidR="000305F7" w:rsidRPr="000305F7" w:rsidRDefault="000305F7" w:rsidP="000305F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Совместная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деятельность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Режимные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моменты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Самостоятельная деятельность</w:t>
            </w:r>
          </w:p>
        </w:tc>
      </w:tr>
      <w:tr w:rsidR="000305F7" w:rsidRPr="000305F7" w:rsidTr="000305F7">
        <w:trPr>
          <w:trHeight w:val="157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1. Социализация, развитие общения, нравственное воспитание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proofErr w:type="gramStart"/>
            <w:r w:rsidRPr="000305F7">
              <w:rPr>
                <w:rFonts w:eastAsia="Calibri"/>
                <w:lang w:val="ru-RU"/>
              </w:rPr>
              <w:t xml:space="preserve">Игровое упражнение, индивидуальная игра, совместная с воспитателем игра, совместная со сверстниками игра, беседа, наблюдение, рассматривание, чтение, педагогическая ситуация, праздник, экскурсия </w:t>
            </w:r>
            <w:proofErr w:type="gramEnd"/>
          </w:p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ситуация морального выбора.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Поручение, 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педагогическая ситуация 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Игровая деятельность, дидактические игры.</w:t>
            </w:r>
          </w:p>
        </w:tc>
      </w:tr>
      <w:tr w:rsidR="000305F7" w:rsidRPr="000A2E64" w:rsidTr="000305F7">
        <w:trPr>
          <w:trHeight w:val="555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2. Ребенок в семье и сообществе, патриотическое воспитание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left="34" w:firstLine="0"/>
              <w:rPr>
                <w:rFonts w:eastAsia="Calibri"/>
                <w:lang w:val="ru-RU"/>
              </w:rPr>
            </w:pPr>
            <w:proofErr w:type="gramStart"/>
            <w:r w:rsidRPr="000305F7">
              <w:rPr>
                <w:rFonts w:eastAsia="Calibri"/>
                <w:lang w:val="ru-RU"/>
              </w:rPr>
              <w:t>Беседа, наблюдение, экскурсия, игра, чтение, рассматривание иллюстраций, непрерывная непосредственно образовательная деятельность</w:t>
            </w:r>
            <w:proofErr w:type="gramEnd"/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Интегрированная детская деятельность, игровые обучающие ситуации, игра, проблемные ситуации, беседы, рассматривание иллюстраций.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Совместная со сверстниками, игра, индивидуальная игра, дидактические игры, сюжетно-ролевые игры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</w:p>
        </w:tc>
      </w:tr>
      <w:tr w:rsidR="000305F7" w:rsidRPr="000305F7" w:rsidTr="000305F7">
        <w:trPr>
          <w:trHeight w:val="883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3. Самообслуживание, самостоятельность, трудовое воспитание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Утренняя и вечерняя прогулки, подготовка к приему пищи, деятельность детей в уголке природы, НОД, интегрированная детская деятельность.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Трудовые поручения, совместная трудовая деятельность, разные виды организованной трудовой деятельности.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Cs/>
                <w:lang w:val="ru-RU"/>
              </w:rPr>
            </w:pPr>
            <w:r w:rsidRPr="000305F7">
              <w:rPr>
                <w:rFonts w:eastAsia="Calibri"/>
                <w:bCs/>
                <w:lang w:val="ru-RU"/>
              </w:rPr>
              <w:t>Игра, специально организованная деятельность.</w:t>
            </w:r>
          </w:p>
        </w:tc>
      </w:tr>
      <w:tr w:rsidR="000305F7" w:rsidRPr="000305F7" w:rsidTr="000305F7">
        <w:trPr>
          <w:trHeight w:val="278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4. Формирование основ безопасности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0305F7">
              <w:rPr>
                <w:rFonts w:eastAsia="Calibri"/>
                <w:lang w:val="ru-RU"/>
              </w:rPr>
              <w:t xml:space="preserve">Игровое упражнение, индивидуальная игра, совместная с воспитателем игра, беседа, </w:t>
            </w:r>
            <w:r w:rsidRPr="000305F7">
              <w:rPr>
                <w:rFonts w:eastAsia="Calibri"/>
                <w:lang w:val="ru-RU"/>
              </w:rPr>
              <w:lastRenderedPageBreak/>
              <w:t xml:space="preserve">наблюдение, рассматривание, чтение, педагогическая ситуация. </w:t>
            </w:r>
            <w:proofErr w:type="gramEnd"/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>Интегрированная детская деятельность, игровые обучающие ситуации, театрализованные игры.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Игра, игровое упражнение. </w:t>
            </w:r>
            <w:r w:rsidRPr="000305F7">
              <w:rPr>
                <w:rFonts w:eastAsia="Calibri"/>
                <w:lang w:val="ru-RU"/>
              </w:rPr>
              <w:br/>
            </w:r>
          </w:p>
        </w:tc>
      </w:tr>
    </w:tbl>
    <w:p w:rsidR="000305F7" w:rsidRDefault="000305F7" w:rsidP="000305F7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305F7" w:rsidRPr="000305F7" w:rsidRDefault="000305F7" w:rsidP="000305F7">
      <w:pPr>
        <w:ind w:firstLine="0"/>
        <w:jc w:val="center"/>
        <w:rPr>
          <w:rFonts w:eastAsia="Calibri"/>
          <w:sz w:val="28"/>
          <w:szCs w:val="28"/>
          <w:lang w:val="ru-RU"/>
        </w:rPr>
      </w:pPr>
      <w:r w:rsidRPr="000305F7">
        <w:rPr>
          <w:rFonts w:eastAsia="Calibri"/>
          <w:b/>
          <w:bCs/>
          <w:sz w:val="28"/>
          <w:szCs w:val="28"/>
          <w:lang w:val="ru-RU"/>
        </w:rPr>
        <w:t xml:space="preserve"> «Познавательное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402"/>
      </w:tblGrid>
      <w:tr w:rsidR="000305F7" w:rsidRPr="000305F7" w:rsidTr="000305F7">
        <w:trPr>
          <w:trHeight w:val="158"/>
        </w:trPr>
        <w:tc>
          <w:tcPr>
            <w:tcW w:w="3369" w:type="dxa"/>
            <w:vMerge w:val="restart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Направления</w:t>
            </w:r>
          </w:p>
        </w:tc>
        <w:tc>
          <w:tcPr>
            <w:tcW w:w="11340" w:type="dxa"/>
            <w:gridSpan w:val="3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Формы</w:t>
            </w:r>
          </w:p>
        </w:tc>
      </w:tr>
      <w:tr w:rsidR="000305F7" w:rsidRPr="000305F7" w:rsidTr="000305F7">
        <w:trPr>
          <w:trHeight w:val="157"/>
        </w:trPr>
        <w:tc>
          <w:tcPr>
            <w:tcW w:w="3369" w:type="dxa"/>
            <w:vMerge/>
          </w:tcPr>
          <w:p w:rsidR="000305F7" w:rsidRPr="000305F7" w:rsidRDefault="000305F7" w:rsidP="000305F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Совместная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деятельность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Режимные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моменты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Самостоятельная деятельность</w:t>
            </w:r>
          </w:p>
        </w:tc>
      </w:tr>
      <w:tr w:rsidR="000305F7" w:rsidRPr="000A2E64" w:rsidTr="000305F7">
        <w:trPr>
          <w:trHeight w:val="157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1.Развитие познавательно-исследовательской деятельности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Cs/>
                <w:lang w:val="ru-RU"/>
              </w:rPr>
              <w:t>Экспериментирование, игры с правилами, наблюдение, рассказ, беседа, интегративная деятельность.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Cs/>
                <w:lang w:val="ru-RU"/>
              </w:rPr>
              <w:t>Интегративная детская деятельность, совместная со сверстниками игра, экспериментирование, дидактические игры, рассказ, беседа.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Экспериментирование, рассматривание иллюстраций, совместная со сверстниками игра.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</w:p>
        </w:tc>
      </w:tr>
      <w:tr w:rsidR="000305F7" w:rsidRPr="000A2E64" w:rsidTr="000305F7">
        <w:trPr>
          <w:trHeight w:val="555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2. Приобщение к социокультурным ценностям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Беседы, обучение, чтение  художественной  литературы,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дидактические игры, игровые занятия, сюжетно ролевые игры,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игровая деятельность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Индивидуальная работа во время утреннего приема (беседы, показ);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Культурно-гигиенические процедуры  (объяснение, напоминание);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0305F7" w:rsidRPr="000A2E64" w:rsidTr="000305F7">
        <w:trPr>
          <w:trHeight w:val="883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3.Формирование элементарных математических представлений.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Игровые  упражнения,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рассказ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экскурсия 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Прогулка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Самостоятельная деятельность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Тематические досуги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Труд (в природе, дежурство)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сюжетно-ролевая игра, дидактическая игра, настольно-печатные игры</w:t>
            </w:r>
          </w:p>
        </w:tc>
      </w:tr>
      <w:tr w:rsidR="000305F7" w:rsidRPr="000305F7" w:rsidTr="000305F7">
        <w:trPr>
          <w:trHeight w:val="278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i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4. Ознакомление с миром природы.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>Сюжетно-ролевая игра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Игровые обучающие ситуации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>Наблюдение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Целевые прогулки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Игра-экспериментирование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Исследовательская деятельность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Конструирование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Развивающие игры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Экскурсии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Ситуативный разговор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Рассказ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Беседы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 Экологические, досуги, праздники, развлечения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>Сюжетно-ролевая игра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Игровые обучающие ситуации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 xml:space="preserve">Рассматривание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Наблюдение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Труд  в уголке природе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Экспериментирование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Исследовательская деятельность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Конструирование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Развивающие игры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Экскурсии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Рассказ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Беседа 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>Сюжетно-ролевая игра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Игровые обучающие ситуации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 xml:space="preserve">Игры с правилами 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Рассматривание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Наблюдение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Игра-экспериментирование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Исследовательская деятельность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Конструирование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Развивающие игры 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</w:p>
        </w:tc>
      </w:tr>
    </w:tbl>
    <w:p w:rsidR="000305F7" w:rsidRPr="000305F7" w:rsidRDefault="000305F7" w:rsidP="000305F7">
      <w:pPr>
        <w:ind w:firstLine="0"/>
        <w:rPr>
          <w:rFonts w:eastAsia="Calibri"/>
          <w:b/>
          <w:bCs/>
          <w:sz w:val="28"/>
          <w:szCs w:val="28"/>
          <w:lang w:val="ru-RU"/>
        </w:rPr>
      </w:pPr>
    </w:p>
    <w:p w:rsidR="000305F7" w:rsidRPr="000305F7" w:rsidRDefault="000305F7" w:rsidP="000305F7">
      <w:pPr>
        <w:ind w:left="360" w:firstLine="0"/>
        <w:jc w:val="center"/>
        <w:rPr>
          <w:rFonts w:eastAsia="Calibri"/>
          <w:sz w:val="28"/>
          <w:szCs w:val="28"/>
          <w:lang w:val="ru-RU"/>
        </w:rPr>
      </w:pPr>
      <w:r w:rsidRPr="000305F7">
        <w:rPr>
          <w:rFonts w:eastAsia="Calibri"/>
          <w:b/>
          <w:bCs/>
          <w:sz w:val="28"/>
          <w:szCs w:val="28"/>
          <w:lang w:val="ru-RU"/>
        </w:rPr>
        <w:t>«Речевое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402"/>
      </w:tblGrid>
      <w:tr w:rsidR="000305F7" w:rsidRPr="000305F7" w:rsidTr="000305F7">
        <w:trPr>
          <w:trHeight w:val="158"/>
        </w:trPr>
        <w:tc>
          <w:tcPr>
            <w:tcW w:w="3369" w:type="dxa"/>
            <w:vMerge w:val="restart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Направления</w:t>
            </w:r>
          </w:p>
        </w:tc>
        <w:tc>
          <w:tcPr>
            <w:tcW w:w="11340" w:type="dxa"/>
            <w:gridSpan w:val="3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Формы</w:t>
            </w:r>
          </w:p>
        </w:tc>
      </w:tr>
      <w:tr w:rsidR="000305F7" w:rsidRPr="000305F7" w:rsidTr="000305F7">
        <w:trPr>
          <w:trHeight w:val="157"/>
        </w:trPr>
        <w:tc>
          <w:tcPr>
            <w:tcW w:w="3369" w:type="dxa"/>
            <w:vMerge/>
          </w:tcPr>
          <w:p w:rsidR="000305F7" w:rsidRPr="000305F7" w:rsidRDefault="000305F7" w:rsidP="000305F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Совместная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деятельность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Режимные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моменты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Самостоятельная деятельность</w:t>
            </w:r>
          </w:p>
        </w:tc>
      </w:tr>
      <w:tr w:rsidR="000305F7" w:rsidRPr="000305F7" w:rsidTr="000305F7">
        <w:trPr>
          <w:trHeight w:val="157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1.Развитие речи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Артикуляционная гимнастика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Дидактические игры, Настольно-печатные игры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Продуктивная деятельность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Разучивание стихотворений, пересказ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Работа в книжном уголке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Разучивание скороговорок, чистоговорок.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Обучению пересказу по серии сюжетных картинок, по картине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Называние, повторение, слушание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Речевые дидактические игры.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Наблюдения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Работа в книжном уголке; Чтение. Беседа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Разучивание стихов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Совместная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продуктивная и игровая деятельность детей.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Словотворчество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</w:p>
        </w:tc>
      </w:tr>
      <w:tr w:rsidR="000305F7" w:rsidRPr="000A2E64" w:rsidTr="000305F7">
        <w:trPr>
          <w:trHeight w:val="555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2.Приобщение к художественной литературе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 xml:space="preserve">Подбор иллюстраций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Чтение литературы.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 xml:space="preserve">Заучивание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Рассказ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Объяснения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>Рассказ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Чтение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>Игры-драматизации,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>Игры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Театр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>Рассматривание иллюстраций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Игры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Продуктивная деятельность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Настольно-печатные игры Беседы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Театр</w:t>
            </w:r>
          </w:p>
        </w:tc>
      </w:tr>
    </w:tbl>
    <w:p w:rsidR="000305F7" w:rsidRDefault="000305F7" w:rsidP="000305F7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305F7" w:rsidRPr="000305F7" w:rsidRDefault="000305F7" w:rsidP="000305F7">
      <w:pPr>
        <w:ind w:firstLine="0"/>
        <w:jc w:val="center"/>
        <w:rPr>
          <w:rFonts w:eastAsia="Calibri"/>
          <w:sz w:val="28"/>
          <w:szCs w:val="28"/>
          <w:lang w:val="ru-RU"/>
        </w:rPr>
      </w:pPr>
      <w:r w:rsidRPr="000305F7">
        <w:rPr>
          <w:rFonts w:eastAsia="Calibri"/>
          <w:b/>
          <w:bCs/>
          <w:sz w:val="28"/>
          <w:szCs w:val="28"/>
          <w:lang w:val="ru-RU"/>
        </w:rPr>
        <w:t xml:space="preserve"> «Художественно – эстетическое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402"/>
      </w:tblGrid>
      <w:tr w:rsidR="000305F7" w:rsidRPr="000305F7" w:rsidTr="000305F7">
        <w:trPr>
          <w:trHeight w:val="158"/>
        </w:trPr>
        <w:tc>
          <w:tcPr>
            <w:tcW w:w="3369" w:type="dxa"/>
            <w:vMerge w:val="restart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Направления</w:t>
            </w:r>
          </w:p>
        </w:tc>
        <w:tc>
          <w:tcPr>
            <w:tcW w:w="11340" w:type="dxa"/>
            <w:gridSpan w:val="3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Формы</w:t>
            </w:r>
          </w:p>
        </w:tc>
      </w:tr>
      <w:tr w:rsidR="000305F7" w:rsidRPr="000305F7" w:rsidTr="000305F7">
        <w:trPr>
          <w:trHeight w:val="157"/>
        </w:trPr>
        <w:tc>
          <w:tcPr>
            <w:tcW w:w="3369" w:type="dxa"/>
            <w:vMerge/>
          </w:tcPr>
          <w:p w:rsidR="000305F7" w:rsidRPr="000305F7" w:rsidRDefault="000305F7" w:rsidP="000305F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Совместная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деятельность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Режимные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моменты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Самостоятельная деятельность</w:t>
            </w:r>
          </w:p>
        </w:tc>
      </w:tr>
      <w:tr w:rsidR="000305F7" w:rsidRPr="000305F7" w:rsidTr="000305F7">
        <w:trPr>
          <w:trHeight w:val="157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1.Приобщение к искусству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Занятия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Праздники, развлечения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Музыка в повседневной жизни: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Театрализованная деятельность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Слушание музыкальных сказок,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Просмотр мультфильмов, фрагментов детских музыкальных фильмов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Рассматривание картинок, иллюстраций в детских книгах, репродукций, предметов окружающей действительности;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Игры, хороводы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Рассматривание портретов композиторов (ср. гр.)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Празднование дней рождения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Использование музыки: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-на утренней гимнастике и физкультурных занятиях;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- на музыкальных занятиях;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- во время умывания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- в продуктивных  видах деятельности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- во время  прогулки (в теплое время)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- в сюжетно-ролевых играх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- перед дневным сном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- при пробуждении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- на праздниках и развлечениях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Экспериментирование со звуками, используя музыкальные игрушки и шумовые инструменты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Игры в «праздники», «концерт»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Стимулирование самостоятельного выполнения танцевальных движений под плясовые мелодии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Импровизация танцевальных </w:t>
            </w:r>
            <w:r w:rsidRPr="000305F7">
              <w:rPr>
                <w:rFonts w:eastAsia="Calibri"/>
                <w:lang w:val="ru-RU"/>
              </w:rPr>
              <w:lastRenderedPageBreak/>
              <w:t>движений в образах животных,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Концерты-импровизации Игра на шумовых </w:t>
            </w:r>
            <w:proofErr w:type="gramStart"/>
            <w:r w:rsidRPr="000305F7">
              <w:rPr>
                <w:rFonts w:eastAsia="Calibri"/>
                <w:lang w:val="ru-RU"/>
              </w:rPr>
              <w:t>музы-кальных</w:t>
            </w:r>
            <w:proofErr w:type="gramEnd"/>
            <w:r w:rsidRPr="000305F7">
              <w:rPr>
                <w:rFonts w:eastAsia="Calibri"/>
                <w:lang w:val="ru-RU"/>
              </w:rPr>
              <w:t xml:space="preserve"> инструментах; экспериментирование со звуками,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Музыкально-дид. игры</w:t>
            </w:r>
          </w:p>
        </w:tc>
      </w:tr>
      <w:tr w:rsidR="000305F7" w:rsidRPr="000A2E64" w:rsidTr="000305F7">
        <w:trPr>
          <w:trHeight w:val="555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lastRenderedPageBreak/>
              <w:t>2.Изобразительная деятельность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Наблюдения по ситуации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Занимательные показы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Наблюдения по ситуации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Индивидуальная работа с детьми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Рисование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Аппликация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Лепка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Сюжетно-игровая ситуация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Выставка детских работ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Конкурсы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Интегрированные занятия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Интегрированная детская деятельность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Игра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Игровое упражнение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Проблемная ситуация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Индивидуальная работа с детьми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Самостоятельная художественная деятельность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Игра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Проблемная ситуация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Игры со строительным материалом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Постройки для сюжетных игр</w:t>
            </w:r>
          </w:p>
        </w:tc>
      </w:tr>
      <w:tr w:rsidR="000305F7" w:rsidRPr="000305F7" w:rsidTr="000305F7">
        <w:trPr>
          <w:trHeight w:val="267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3.Конструктивно-модельная деятельность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Сюжетно –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ролевая игра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Рассматривание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Наблюдение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Конструирование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Беседа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Сюжетно –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ролевая игра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Строительные игры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Рассматривание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Наблюдение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Конструирование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Просмотр видиофильмов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Экскурсия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Ситуативный разговор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Рассказ 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Строительные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игры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Сюжетно – ролевая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игра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Рассматривание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Конструирование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Развивающие игры</w:t>
            </w:r>
          </w:p>
        </w:tc>
      </w:tr>
      <w:tr w:rsidR="000305F7" w:rsidRPr="000A2E64" w:rsidTr="000305F7">
        <w:trPr>
          <w:trHeight w:val="412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lastRenderedPageBreak/>
              <w:t>4.Музыкальная деятельность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Слушание </w:t>
            </w:r>
            <w:proofErr w:type="gramStart"/>
            <w:r w:rsidRPr="000305F7">
              <w:rPr>
                <w:rFonts w:eastAsia="Calibri"/>
                <w:lang w:val="ru-RU"/>
              </w:rPr>
              <w:t>соответствующей</w:t>
            </w:r>
            <w:proofErr w:type="gramEnd"/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возрасту </w:t>
            </w:r>
            <w:proofErr w:type="gramStart"/>
            <w:r w:rsidRPr="000305F7">
              <w:rPr>
                <w:rFonts w:eastAsia="Calibri"/>
                <w:lang w:val="ru-RU"/>
              </w:rPr>
              <w:t>народной</w:t>
            </w:r>
            <w:proofErr w:type="gramEnd"/>
            <w:r w:rsidRPr="000305F7">
              <w:rPr>
                <w:rFonts w:eastAsia="Calibri"/>
                <w:lang w:val="ru-RU"/>
              </w:rPr>
              <w:t>,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классической, детской музыки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Музыкально-дидактическая игра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Разучивание музыкальных игр и танцев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Совместное пение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Слушание </w:t>
            </w:r>
            <w:proofErr w:type="gramStart"/>
            <w:r w:rsidRPr="000305F7">
              <w:rPr>
                <w:rFonts w:eastAsia="Calibri"/>
                <w:lang w:val="ru-RU"/>
              </w:rPr>
              <w:t>соответствующей</w:t>
            </w:r>
            <w:proofErr w:type="gramEnd"/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возрасту </w:t>
            </w:r>
            <w:proofErr w:type="gramStart"/>
            <w:r w:rsidRPr="000305F7">
              <w:rPr>
                <w:rFonts w:eastAsia="Calibri"/>
                <w:lang w:val="ru-RU"/>
              </w:rPr>
              <w:t>народной</w:t>
            </w:r>
            <w:proofErr w:type="gramEnd"/>
            <w:r w:rsidRPr="000305F7">
              <w:rPr>
                <w:rFonts w:eastAsia="Calibri"/>
                <w:lang w:val="ru-RU"/>
              </w:rPr>
              <w:t>,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классической, детской музыки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Экспериментирование </w:t>
            </w:r>
            <w:proofErr w:type="gramStart"/>
            <w:r w:rsidRPr="000305F7">
              <w:rPr>
                <w:rFonts w:eastAsia="Calibri"/>
                <w:lang w:val="ru-RU"/>
              </w:rPr>
              <w:t>со</w:t>
            </w:r>
            <w:proofErr w:type="gramEnd"/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Звуками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Музыкально-дидактическая игра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Разучивание музыкальных игр и танцев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Совместное пение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</w:p>
        </w:tc>
      </w:tr>
    </w:tbl>
    <w:p w:rsidR="000305F7" w:rsidRPr="000305F7" w:rsidRDefault="000305F7" w:rsidP="000305F7">
      <w:pPr>
        <w:ind w:left="360" w:firstLine="0"/>
        <w:jc w:val="center"/>
        <w:rPr>
          <w:rFonts w:eastAsia="Calibri"/>
          <w:sz w:val="28"/>
          <w:szCs w:val="28"/>
          <w:lang w:val="ru-RU"/>
        </w:rPr>
      </w:pPr>
      <w:r w:rsidRPr="000305F7">
        <w:rPr>
          <w:rFonts w:eastAsia="Calibri"/>
          <w:b/>
          <w:bCs/>
          <w:sz w:val="28"/>
          <w:szCs w:val="28"/>
          <w:lang w:val="ru-RU"/>
        </w:rPr>
        <w:t>«Физическое развитие»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969"/>
        <w:gridCol w:w="3402"/>
      </w:tblGrid>
      <w:tr w:rsidR="000305F7" w:rsidRPr="000305F7" w:rsidTr="000305F7">
        <w:trPr>
          <w:trHeight w:val="158"/>
        </w:trPr>
        <w:tc>
          <w:tcPr>
            <w:tcW w:w="3369" w:type="dxa"/>
            <w:vMerge w:val="restart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Направления</w:t>
            </w:r>
          </w:p>
        </w:tc>
        <w:tc>
          <w:tcPr>
            <w:tcW w:w="11340" w:type="dxa"/>
            <w:gridSpan w:val="3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Формы</w:t>
            </w:r>
          </w:p>
        </w:tc>
      </w:tr>
      <w:tr w:rsidR="000305F7" w:rsidRPr="000305F7" w:rsidTr="000305F7">
        <w:trPr>
          <w:trHeight w:val="157"/>
        </w:trPr>
        <w:tc>
          <w:tcPr>
            <w:tcW w:w="3369" w:type="dxa"/>
            <w:vMerge/>
          </w:tcPr>
          <w:p w:rsidR="000305F7" w:rsidRPr="000305F7" w:rsidRDefault="000305F7" w:rsidP="000305F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Совместная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деятельность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Режимные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моменты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Самостоятельная деятельность</w:t>
            </w:r>
          </w:p>
        </w:tc>
      </w:tr>
      <w:tr w:rsidR="000305F7" w:rsidRPr="000305F7" w:rsidTr="000305F7">
        <w:trPr>
          <w:trHeight w:val="157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1.Формирование начальных представлений о здоровом образе жизни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Обучающие игры по инициативе воспитателя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(сюжетно-дидактические),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развлечения</w:t>
            </w: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Дидактические  игры, чтение художественных произведений, личный пример, иллюстративный материал</w:t>
            </w:r>
          </w:p>
          <w:p w:rsidR="000305F7" w:rsidRPr="000305F7" w:rsidRDefault="000305F7" w:rsidP="000305F7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Сюжетно-ролевые игры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</w:p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</w:p>
        </w:tc>
      </w:tr>
      <w:tr w:rsidR="000305F7" w:rsidRPr="000305F7" w:rsidTr="000305F7">
        <w:trPr>
          <w:trHeight w:val="555"/>
        </w:trPr>
        <w:tc>
          <w:tcPr>
            <w:tcW w:w="33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0305F7">
              <w:rPr>
                <w:rFonts w:eastAsia="Calibri"/>
                <w:b/>
                <w:bCs/>
                <w:lang w:val="ru-RU"/>
              </w:rPr>
              <w:t>2.Физическая культура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НОД по физическому воспитанию.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Физ</w:t>
            </w:r>
            <w:proofErr w:type="gramStart"/>
            <w:r w:rsidRPr="000305F7">
              <w:rPr>
                <w:rFonts w:eastAsia="Calibri"/>
                <w:lang w:val="ru-RU"/>
              </w:rPr>
              <w:t>.м</w:t>
            </w:r>
            <w:proofErr w:type="gramEnd"/>
            <w:r w:rsidRPr="000305F7">
              <w:rPr>
                <w:rFonts w:eastAsia="Calibri"/>
                <w:lang w:val="ru-RU"/>
              </w:rPr>
              <w:t>инутки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Динамические паузы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</w:p>
        </w:tc>
        <w:tc>
          <w:tcPr>
            <w:tcW w:w="3969" w:type="dxa"/>
          </w:tcPr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Утренний отрезок времени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Индивидуальная работа воспитателя 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Игровые упражнения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Утренняя гимнастика: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Подражательные движения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Подвижная игра большой и малой подвижности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Игровые упражнения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Проблемная ситуация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Индивидуальная работа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Занятия по физическому </w:t>
            </w:r>
            <w:r w:rsidRPr="000305F7">
              <w:rPr>
                <w:rFonts w:eastAsia="Calibri"/>
                <w:lang w:val="ru-RU"/>
              </w:rPr>
              <w:lastRenderedPageBreak/>
              <w:t>воспитанию на улице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Подражательные движения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Гимнастика после дневного сна.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Физкультурные упражнения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Коррекционные упражнения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Индивидуальная работа</w:t>
            </w:r>
          </w:p>
          <w:p w:rsidR="000305F7" w:rsidRPr="000305F7" w:rsidRDefault="000305F7" w:rsidP="000305F7">
            <w:pPr>
              <w:ind w:firstLine="0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>Подражательные движения</w:t>
            </w:r>
          </w:p>
        </w:tc>
        <w:tc>
          <w:tcPr>
            <w:tcW w:w="3402" w:type="dxa"/>
          </w:tcPr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lastRenderedPageBreak/>
              <w:t>Игра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  <w:r w:rsidRPr="000305F7">
              <w:rPr>
                <w:rFonts w:eastAsia="Calibri"/>
                <w:lang w:val="ru-RU"/>
              </w:rPr>
              <w:t xml:space="preserve">Игровое упражнение </w:t>
            </w:r>
            <w:r w:rsidRPr="000305F7">
              <w:rPr>
                <w:rFonts w:eastAsia="Calibri"/>
                <w:lang w:val="ru-RU"/>
              </w:rPr>
              <w:br/>
              <w:t>Подражательные движения</w:t>
            </w: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</w:p>
          <w:p w:rsidR="000305F7" w:rsidRPr="000305F7" w:rsidRDefault="000305F7" w:rsidP="000305F7">
            <w:pPr>
              <w:ind w:firstLine="0"/>
              <w:jc w:val="left"/>
              <w:rPr>
                <w:rFonts w:eastAsia="Calibri"/>
                <w:lang w:val="ru-RU"/>
              </w:rPr>
            </w:pPr>
          </w:p>
        </w:tc>
      </w:tr>
    </w:tbl>
    <w:p w:rsidR="000305F7" w:rsidRPr="000305F7" w:rsidRDefault="000305F7" w:rsidP="000305F7">
      <w:pPr>
        <w:ind w:left="360" w:firstLine="0"/>
        <w:rPr>
          <w:rFonts w:eastAsia="Calibri"/>
          <w:sz w:val="28"/>
          <w:szCs w:val="28"/>
          <w:lang w:val="ru-RU"/>
        </w:rPr>
      </w:pPr>
    </w:p>
    <w:p w:rsidR="00903031" w:rsidRDefault="00903031" w:rsidP="00903031">
      <w:pPr>
        <w:ind w:left="1080"/>
        <w:rPr>
          <w:b/>
          <w:bCs/>
          <w:sz w:val="28"/>
          <w:szCs w:val="28"/>
        </w:rPr>
        <w:sectPr w:rsidR="00903031" w:rsidSect="009D6754">
          <w:pgSz w:w="16838" w:h="11906" w:orient="landscape"/>
          <w:pgMar w:top="1418" w:right="1418" w:bottom="1134" w:left="851" w:header="709" w:footer="709" w:gutter="0"/>
          <w:cols w:space="708"/>
          <w:docGrid w:linePitch="360"/>
        </w:sectPr>
      </w:pPr>
    </w:p>
    <w:p w:rsidR="009D6754" w:rsidRPr="00ED03ED" w:rsidRDefault="009D6754" w:rsidP="009D6754">
      <w:pPr>
        <w:rPr>
          <w:b/>
          <w:bCs/>
          <w:sz w:val="28"/>
          <w:szCs w:val="28"/>
        </w:rPr>
      </w:pPr>
    </w:p>
    <w:p w:rsidR="00F20BB3" w:rsidRPr="00412975" w:rsidRDefault="00850A07" w:rsidP="00ED03ED">
      <w:pPr>
        <w:ind w:firstLine="360"/>
        <w:rPr>
          <w:bCs/>
          <w:lang w:val="ru-RU"/>
        </w:rPr>
      </w:pPr>
      <w:r w:rsidRPr="00412975">
        <w:rPr>
          <w:bCs/>
          <w:sz w:val="28"/>
          <w:szCs w:val="28"/>
          <w:lang w:val="ru-RU"/>
        </w:rPr>
        <w:t>В течение дня в группе предусмотрен определенный баланс различных видов деятельности</w:t>
      </w:r>
      <w:r w:rsidRPr="00412975">
        <w:rPr>
          <w:bCs/>
          <w:lang w:val="ru-RU"/>
        </w:rPr>
        <w:t xml:space="preserve">: </w:t>
      </w:r>
    </w:p>
    <w:tbl>
      <w:tblPr>
        <w:tblW w:w="99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693"/>
        <w:gridCol w:w="3235"/>
        <w:gridCol w:w="2559"/>
      </w:tblGrid>
      <w:tr w:rsidR="00850A07" w:rsidRPr="00D205F1" w:rsidTr="00850A07">
        <w:trPr>
          <w:trHeight w:val="340"/>
          <w:jc w:val="center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jc w:val="center"/>
              <w:rPr>
                <w:b/>
              </w:rPr>
            </w:pPr>
            <w:r w:rsidRPr="00D205F1">
              <w:rPr>
                <w:b/>
              </w:rPr>
              <w:t>Возраст</w:t>
            </w:r>
          </w:p>
          <w:p w:rsidR="00850A07" w:rsidRPr="00D205F1" w:rsidRDefault="00850A07" w:rsidP="00A92089">
            <w:pPr>
              <w:tabs>
                <w:tab w:val="left" w:pos="1080"/>
              </w:tabs>
              <w:jc w:val="center"/>
              <w:rPr>
                <w:b/>
              </w:rPr>
            </w:pPr>
            <w:r w:rsidRPr="00D205F1">
              <w:rPr>
                <w:b/>
              </w:rPr>
              <w:t>детей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jc w:val="center"/>
              <w:rPr>
                <w:b/>
              </w:rPr>
            </w:pPr>
            <w:r w:rsidRPr="00D205F1">
              <w:rPr>
                <w:b/>
              </w:rPr>
              <w:t>Регламентируемая деятельность (НОД)</w:t>
            </w:r>
          </w:p>
        </w:tc>
        <w:tc>
          <w:tcPr>
            <w:tcW w:w="5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jc w:val="center"/>
              <w:rPr>
                <w:b/>
              </w:rPr>
            </w:pPr>
            <w:r w:rsidRPr="00D205F1">
              <w:rPr>
                <w:b/>
              </w:rPr>
              <w:t>Нерегламентированная деятельность, час</w:t>
            </w:r>
          </w:p>
        </w:tc>
      </w:tr>
      <w:tr w:rsidR="00850A07" w:rsidRPr="00D205F1" w:rsidTr="00850A07">
        <w:trPr>
          <w:trHeight w:val="454"/>
          <w:jc w:val="center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A07" w:rsidRPr="00D205F1" w:rsidRDefault="00850A07" w:rsidP="00A92089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A07" w:rsidRPr="00D205F1" w:rsidRDefault="00850A07" w:rsidP="00A92089">
            <w:pPr>
              <w:jc w:val="center"/>
              <w:rPr>
                <w:b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jc w:val="center"/>
              <w:rPr>
                <w:b/>
              </w:rPr>
            </w:pPr>
            <w:r w:rsidRPr="00D205F1">
              <w:rPr>
                <w:b/>
              </w:rPr>
              <w:t>совместная</w:t>
            </w:r>
          </w:p>
          <w:p w:rsidR="00850A07" w:rsidRPr="00D205F1" w:rsidRDefault="00850A07" w:rsidP="00A92089">
            <w:pPr>
              <w:jc w:val="center"/>
              <w:rPr>
                <w:b/>
              </w:rPr>
            </w:pPr>
            <w:r w:rsidRPr="00D205F1">
              <w:rPr>
                <w:b/>
              </w:rPr>
              <w:t>деятельность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jc w:val="center"/>
              <w:rPr>
                <w:b/>
              </w:rPr>
            </w:pPr>
            <w:r w:rsidRPr="00D205F1">
              <w:rPr>
                <w:b/>
              </w:rPr>
              <w:t>самостоятельная деятельность</w:t>
            </w:r>
          </w:p>
        </w:tc>
      </w:tr>
      <w:tr w:rsidR="00850A07" w:rsidRPr="00D205F1" w:rsidTr="00850A07">
        <w:trPr>
          <w:trHeight w:val="277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jc w:val="center"/>
            </w:pPr>
            <w:r>
              <w:t>2-</w:t>
            </w:r>
            <w:r w:rsidRPr="00D205F1">
              <w:t>3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jc w:val="center"/>
            </w:pPr>
            <w:r w:rsidRPr="00D205F1">
              <w:t>2 по 10 мин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jc w:val="center"/>
            </w:pPr>
            <w:r>
              <w:t>7-</w:t>
            </w:r>
            <w:r w:rsidRPr="00D205F1">
              <w:t>7,5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50A07" w:rsidRPr="00D205F1" w:rsidRDefault="00850A07" w:rsidP="00A92089">
            <w:pPr>
              <w:jc w:val="center"/>
            </w:pPr>
            <w:r>
              <w:t>3-</w:t>
            </w:r>
            <w:r w:rsidRPr="00D205F1">
              <w:t>4</w:t>
            </w:r>
          </w:p>
        </w:tc>
      </w:tr>
    </w:tbl>
    <w:p w:rsidR="009158AF" w:rsidRDefault="009158AF" w:rsidP="00C341BB">
      <w:pPr>
        <w:jc w:val="center"/>
        <w:rPr>
          <w:b/>
          <w:bCs/>
          <w:iCs/>
          <w:sz w:val="28"/>
          <w:szCs w:val="28"/>
        </w:rPr>
      </w:pPr>
    </w:p>
    <w:p w:rsidR="00C341BB" w:rsidRPr="00C341BB" w:rsidRDefault="00C341BB" w:rsidP="00C341BB">
      <w:pPr>
        <w:jc w:val="center"/>
        <w:rPr>
          <w:b/>
          <w:bCs/>
          <w:iCs/>
          <w:sz w:val="28"/>
          <w:szCs w:val="28"/>
        </w:rPr>
      </w:pPr>
      <w:r w:rsidRPr="00C341BB">
        <w:rPr>
          <w:b/>
          <w:bCs/>
          <w:iCs/>
          <w:sz w:val="28"/>
          <w:szCs w:val="28"/>
        </w:rPr>
        <w:t>Распределение времени, отведенного на самостоятельную</w:t>
      </w:r>
    </w:p>
    <w:p w:rsidR="00C341BB" w:rsidRPr="00C341BB" w:rsidRDefault="00C341BB" w:rsidP="00C341BB">
      <w:pPr>
        <w:jc w:val="center"/>
        <w:rPr>
          <w:b/>
          <w:bCs/>
          <w:iCs/>
          <w:sz w:val="28"/>
          <w:szCs w:val="28"/>
        </w:rPr>
      </w:pPr>
      <w:proofErr w:type="gramStart"/>
      <w:r w:rsidRPr="00C341BB">
        <w:rPr>
          <w:b/>
          <w:bCs/>
          <w:iCs/>
          <w:sz w:val="28"/>
          <w:szCs w:val="28"/>
        </w:rPr>
        <w:t>деятельность</w:t>
      </w:r>
      <w:proofErr w:type="gramEnd"/>
      <w:r w:rsidRPr="00C341BB">
        <w:rPr>
          <w:b/>
          <w:bCs/>
          <w:iCs/>
          <w:sz w:val="28"/>
          <w:szCs w:val="28"/>
        </w:rPr>
        <w:t xml:space="preserve"> детей в режимных моментах</w:t>
      </w: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C341BB" w:rsidRPr="000A2E64" w:rsidTr="000305F7">
        <w:trPr>
          <w:trHeight w:val="135"/>
        </w:trPr>
        <w:tc>
          <w:tcPr>
            <w:tcW w:w="4928" w:type="dxa"/>
            <w:vMerge w:val="restart"/>
          </w:tcPr>
          <w:p w:rsidR="00C341BB" w:rsidRPr="003346CF" w:rsidRDefault="00C341BB" w:rsidP="003E0C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5103" w:type="dxa"/>
          </w:tcPr>
          <w:p w:rsidR="00C341BB" w:rsidRPr="00412975" w:rsidRDefault="00C341BB" w:rsidP="003E0CC3">
            <w:pPr>
              <w:jc w:val="center"/>
              <w:rPr>
                <w:b/>
                <w:bCs/>
                <w:iCs/>
                <w:lang w:val="ru-RU"/>
              </w:rPr>
            </w:pPr>
            <w:r w:rsidRPr="00412975">
              <w:rPr>
                <w:b/>
                <w:bCs/>
                <w:iCs/>
                <w:lang w:val="ru-RU"/>
              </w:rPr>
              <w:t>Распределение времени в течение дня</w:t>
            </w:r>
          </w:p>
        </w:tc>
      </w:tr>
      <w:tr w:rsidR="000305F7" w:rsidRPr="000305F7" w:rsidTr="000305F7">
        <w:trPr>
          <w:trHeight w:val="135"/>
        </w:trPr>
        <w:tc>
          <w:tcPr>
            <w:tcW w:w="4928" w:type="dxa"/>
            <w:vMerge/>
          </w:tcPr>
          <w:p w:rsidR="000305F7" w:rsidRPr="00412975" w:rsidRDefault="000305F7" w:rsidP="003E0CC3">
            <w:pPr>
              <w:jc w:val="center"/>
              <w:rPr>
                <w:b/>
                <w:bCs/>
                <w:iCs/>
                <w:lang w:val="ru-RU"/>
              </w:rPr>
            </w:pPr>
          </w:p>
        </w:tc>
        <w:tc>
          <w:tcPr>
            <w:tcW w:w="5103" w:type="dxa"/>
          </w:tcPr>
          <w:p w:rsidR="000305F7" w:rsidRPr="003346CF" w:rsidRDefault="000305F7" w:rsidP="003E0C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Группы раннего возраста</w:t>
            </w:r>
          </w:p>
        </w:tc>
      </w:tr>
      <w:tr w:rsidR="00C341BB" w:rsidRPr="003346CF" w:rsidTr="000305F7">
        <w:trPr>
          <w:trHeight w:val="135"/>
        </w:trPr>
        <w:tc>
          <w:tcPr>
            <w:tcW w:w="4928" w:type="dxa"/>
          </w:tcPr>
          <w:p w:rsidR="00C341BB" w:rsidRPr="00412975" w:rsidRDefault="00C341BB" w:rsidP="003E0CC3">
            <w:pPr>
              <w:jc w:val="center"/>
              <w:rPr>
                <w:b/>
                <w:bCs/>
                <w:iCs/>
                <w:lang w:val="ru-RU"/>
              </w:rPr>
            </w:pPr>
            <w:r w:rsidRPr="00412975">
              <w:rPr>
                <w:b/>
                <w:bCs/>
                <w:iCs/>
                <w:lang w:val="ru-RU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5103" w:type="dxa"/>
          </w:tcPr>
          <w:p w:rsidR="00C341BB" w:rsidRPr="003955C2" w:rsidRDefault="00C341BB" w:rsidP="003E0C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10 до 50 минут</w:t>
            </w:r>
          </w:p>
        </w:tc>
      </w:tr>
      <w:tr w:rsidR="000305F7" w:rsidRPr="003346CF" w:rsidTr="000305F7">
        <w:trPr>
          <w:trHeight w:val="135"/>
        </w:trPr>
        <w:tc>
          <w:tcPr>
            <w:tcW w:w="4928" w:type="dxa"/>
          </w:tcPr>
          <w:p w:rsidR="000305F7" w:rsidRPr="00412975" w:rsidRDefault="000305F7" w:rsidP="003E0CC3">
            <w:pPr>
              <w:jc w:val="center"/>
              <w:rPr>
                <w:b/>
                <w:bCs/>
                <w:iCs/>
                <w:lang w:val="ru-RU"/>
              </w:rPr>
            </w:pPr>
            <w:r w:rsidRPr="00412975">
              <w:rPr>
                <w:b/>
                <w:bCs/>
                <w:iCs/>
                <w:lang w:val="ru-RU"/>
              </w:rPr>
              <w:t>Самостоятельные игры в первой половине дня</w:t>
            </w:r>
          </w:p>
        </w:tc>
        <w:tc>
          <w:tcPr>
            <w:tcW w:w="5103" w:type="dxa"/>
          </w:tcPr>
          <w:p w:rsidR="000305F7" w:rsidRPr="003955C2" w:rsidRDefault="000305F7" w:rsidP="003E0C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 минут</w:t>
            </w:r>
          </w:p>
        </w:tc>
      </w:tr>
      <w:tr w:rsidR="000305F7" w:rsidRPr="000A2E64" w:rsidTr="000305F7">
        <w:trPr>
          <w:trHeight w:val="135"/>
        </w:trPr>
        <w:tc>
          <w:tcPr>
            <w:tcW w:w="4928" w:type="dxa"/>
          </w:tcPr>
          <w:p w:rsidR="000305F7" w:rsidRPr="00412975" w:rsidRDefault="000305F7" w:rsidP="003E0CC3">
            <w:pPr>
              <w:jc w:val="center"/>
              <w:rPr>
                <w:b/>
                <w:bCs/>
                <w:iCs/>
                <w:lang w:val="ru-RU"/>
              </w:rPr>
            </w:pPr>
            <w:r w:rsidRPr="00412975">
              <w:rPr>
                <w:b/>
                <w:bCs/>
                <w:iCs/>
                <w:lang w:val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103" w:type="dxa"/>
          </w:tcPr>
          <w:p w:rsidR="000305F7" w:rsidRPr="00412975" w:rsidRDefault="000305F7" w:rsidP="003E0CC3">
            <w:pPr>
              <w:jc w:val="center"/>
              <w:rPr>
                <w:bCs/>
                <w:iCs/>
                <w:lang w:val="ru-RU"/>
              </w:rPr>
            </w:pPr>
            <w:r w:rsidRPr="00412975">
              <w:rPr>
                <w:bCs/>
                <w:iCs/>
                <w:lang w:val="ru-RU"/>
              </w:rPr>
              <w:t>от 60 минут до 1 часа 30 минут</w:t>
            </w:r>
          </w:p>
        </w:tc>
      </w:tr>
      <w:tr w:rsidR="000305F7" w:rsidRPr="003346CF" w:rsidTr="000305F7">
        <w:trPr>
          <w:trHeight w:val="135"/>
        </w:trPr>
        <w:tc>
          <w:tcPr>
            <w:tcW w:w="4928" w:type="dxa"/>
          </w:tcPr>
          <w:p w:rsidR="000305F7" w:rsidRPr="00412975" w:rsidRDefault="000305F7" w:rsidP="003E0CC3">
            <w:pPr>
              <w:jc w:val="center"/>
              <w:rPr>
                <w:b/>
                <w:bCs/>
                <w:iCs/>
                <w:lang w:val="ru-RU"/>
              </w:rPr>
            </w:pPr>
            <w:r w:rsidRPr="00412975">
              <w:rPr>
                <w:b/>
                <w:bCs/>
                <w:iCs/>
                <w:lang w:val="ru-RU"/>
              </w:rPr>
              <w:t>Самостоятельные игры, досуги, общение и деятельность по интересам во второй половине дня</w:t>
            </w:r>
          </w:p>
        </w:tc>
        <w:tc>
          <w:tcPr>
            <w:tcW w:w="5103" w:type="dxa"/>
          </w:tcPr>
          <w:p w:rsidR="000305F7" w:rsidRPr="003955C2" w:rsidRDefault="000305F7" w:rsidP="003E0C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 минут</w:t>
            </w:r>
          </w:p>
        </w:tc>
      </w:tr>
      <w:tr w:rsidR="000305F7" w:rsidRPr="003346CF" w:rsidTr="000305F7">
        <w:trPr>
          <w:trHeight w:val="1133"/>
        </w:trPr>
        <w:tc>
          <w:tcPr>
            <w:tcW w:w="4928" w:type="dxa"/>
          </w:tcPr>
          <w:p w:rsidR="000305F7" w:rsidRPr="00412975" w:rsidRDefault="000305F7" w:rsidP="003E0CC3">
            <w:pPr>
              <w:jc w:val="center"/>
              <w:rPr>
                <w:b/>
                <w:bCs/>
                <w:iCs/>
                <w:lang w:val="ru-RU"/>
              </w:rPr>
            </w:pPr>
            <w:r w:rsidRPr="00412975">
              <w:rPr>
                <w:b/>
                <w:bCs/>
                <w:iCs/>
                <w:lang w:val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103" w:type="dxa"/>
          </w:tcPr>
          <w:p w:rsidR="000305F7" w:rsidRPr="003955C2" w:rsidRDefault="000305F7" w:rsidP="003E0C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 минут</w:t>
            </w:r>
          </w:p>
        </w:tc>
      </w:tr>
      <w:tr w:rsidR="00C341BB" w:rsidRPr="003346CF" w:rsidTr="000305F7">
        <w:trPr>
          <w:trHeight w:val="135"/>
        </w:trPr>
        <w:tc>
          <w:tcPr>
            <w:tcW w:w="4928" w:type="dxa"/>
          </w:tcPr>
          <w:p w:rsidR="00C341BB" w:rsidRPr="00ED03ED" w:rsidRDefault="00C341BB" w:rsidP="003E0CC3">
            <w:pPr>
              <w:jc w:val="center"/>
              <w:rPr>
                <w:b/>
                <w:bCs/>
                <w:iCs/>
              </w:rPr>
            </w:pPr>
            <w:r w:rsidRPr="00ED03ED">
              <w:rPr>
                <w:b/>
                <w:bCs/>
                <w:iCs/>
              </w:rPr>
              <w:t>Игры перед уходом домой</w:t>
            </w:r>
          </w:p>
        </w:tc>
        <w:tc>
          <w:tcPr>
            <w:tcW w:w="5103" w:type="dxa"/>
          </w:tcPr>
          <w:p w:rsidR="00C341BB" w:rsidRPr="003955C2" w:rsidRDefault="00C341BB" w:rsidP="003E0C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15 до 50 минут</w:t>
            </w:r>
          </w:p>
        </w:tc>
      </w:tr>
    </w:tbl>
    <w:p w:rsidR="00C341BB" w:rsidRDefault="00C341BB" w:rsidP="00C341BB">
      <w:pPr>
        <w:rPr>
          <w:b/>
          <w:bCs/>
          <w:i/>
          <w:iCs/>
          <w:sz w:val="28"/>
          <w:szCs w:val="28"/>
        </w:rPr>
      </w:pPr>
    </w:p>
    <w:p w:rsidR="00385715" w:rsidRDefault="00385715" w:rsidP="00385715">
      <w:pPr>
        <w:rPr>
          <w:sz w:val="28"/>
          <w:szCs w:val="28"/>
        </w:rPr>
      </w:pPr>
    </w:p>
    <w:p w:rsidR="009158AF" w:rsidRPr="00412975" w:rsidRDefault="009158AF" w:rsidP="009158AF">
      <w:pPr>
        <w:numPr>
          <w:ilvl w:val="1"/>
          <w:numId w:val="1"/>
        </w:numPr>
        <w:rPr>
          <w:b/>
          <w:sz w:val="28"/>
          <w:szCs w:val="28"/>
          <w:lang w:val="ru-RU"/>
        </w:rPr>
      </w:pPr>
      <w:r w:rsidRPr="00412975">
        <w:rPr>
          <w:b/>
          <w:sz w:val="28"/>
          <w:szCs w:val="28"/>
          <w:lang w:val="ru-RU"/>
        </w:rPr>
        <w:t>Вариативные формы, способы, методы реализации Программы в образовательной деятельности разных видов и культурных практик.</w:t>
      </w:r>
    </w:p>
    <w:p w:rsidR="009158AF" w:rsidRPr="00412975" w:rsidRDefault="009158AF" w:rsidP="009158AF">
      <w:pPr>
        <w:ind w:firstLine="360"/>
        <w:rPr>
          <w:sz w:val="28"/>
          <w:szCs w:val="28"/>
          <w:lang w:val="ru-RU"/>
        </w:rPr>
      </w:pPr>
    </w:p>
    <w:p w:rsidR="009158AF" w:rsidRPr="00412975" w:rsidRDefault="009158AF" w:rsidP="009158AF">
      <w:pPr>
        <w:ind w:firstLine="360"/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 xml:space="preserve">Среди культурных практик, используемых в Муниципальном казенном дошкольном образовательном учреждении Барабинского района Новосибирской области «Детский сад комбинированного вида №7 «Радуга», выделяются практики </w:t>
      </w:r>
      <w:r w:rsidRPr="00412975">
        <w:rPr>
          <w:b/>
          <w:bCs/>
          <w:i/>
          <w:iCs/>
          <w:sz w:val="28"/>
          <w:szCs w:val="28"/>
          <w:lang w:val="ru-RU"/>
        </w:rPr>
        <w:t>организованной образовательной деятельности</w:t>
      </w:r>
      <w:r w:rsidRPr="00412975">
        <w:rPr>
          <w:sz w:val="28"/>
          <w:szCs w:val="28"/>
          <w:lang w:val="ru-RU"/>
        </w:rPr>
        <w:t xml:space="preserve"> с детьми. Они могут быть разными по </w:t>
      </w:r>
      <w:r w:rsidRPr="00412975">
        <w:rPr>
          <w:b/>
          <w:bCs/>
          <w:i/>
          <w:iCs/>
          <w:sz w:val="28"/>
          <w:szCs w:val="28"/>
          <w:lang w:val="ru-RU"/>
        </w:rPr>
        <w:t>форме</w:t>
      </w:r>
      <w:r w:rsidRPr="00412975">
        <w:rPr>
          <w:sz w:val="28"/>
          <w:szCs w:val="28"/>
          <w:lang w:val="ru-RU"/>
        </w:rPr>
        <w:t xml:space="preserve">. </w:t>
      </w:r>
    </w:p>
    <w:p w:rsidR="009158AF" w:rsidRDefault="009158AF" w:rsidP="009158AF">
      <w:pPr>
        <w:jc w:val="center"/>
        <w:rPr>
          <w:b/>
          <w:bCs/>
          <w:sz w:val="28"/>
          <w:szCs w:val="28"/>
          <w:lang w:val="ru-RU"/>
        </w:rPr>
      </w:pPr>
    </w:p>
    <w:p w:rsidR="00412975" w:rsidRDefault="00412975" w:rsidP="009158AF">
      <w:pPr>
        <w:jc w:val="center"/>
        <w:rPr>
          <w:b/>
          <w:bCs/>
          <w:sz w:val="28"/>
          <w:szCs w:val="28"/>
          <w:lang w:val="ru-RU"/>
        </w:rPr>
      </w:pPr>
    </w:p>
    <w:p w:rsidR="00412975" w:rsidRDefault="00412975" w:rsidP="009158AF">
      <w:pPr>
        <w:jc w:val="center"/>
        <w:rPr>
          <w:b/>
          <w:bCs/>
          <w:sz w:val="28"/>
          <w:szCs w:val="28"/>
          <w:lang w:val="ru-RU"/>
        </w:rPr>
      </w:pPr>
    </w:p>
    <w:p w:rsidR="00412975" w:rsidRDefault="00412975" w:rsidP="009158AF">
      <w:pPr>
        <w:jc w:val="center"/>
        <w:rPr>
          <w:b/>
          <w:bCs/>
          <w:sz w:val="28"/>
          <w:szCs w:val="28"/>
          <w:lang w:val="ru-RU"/>
        </w:rPr>
      </w:pPr>
    </w:p>
    <w:p w:rsidR="00412975" w:rsidRDefault="00412975" w:rsidP="009158AF">
      <w:pPr>
        <w:jc w:val="center"/>
        <w:rPr>
          <w:b/>
          <w:bCs/>
          <w:sz w:val="28"/>
          <w:szCs w:val="28"/>
          <w:lang w:val="ru-RU"/>
        </w:rPr>
      </w:pPr>
    </w:p>
    <w:p w:rsidR="00412975" w:rsidRDefault="00412975" w:rsidP="009158AF">
      <w:pPr>
        <w:jc w:val="center"/>
        <w:rPr>
          <w:b/>
          <w:bCs/>
          <w:sz w:val="28"/>
          <w:szCs w:val="28"/>
          <w:lang w:val="ru-RU"/>
        </w:rPr>
      </w:pPr>
    </w:p>
    <w:p w:rsidR="00412975" w:rsidRPr="00412975" w:rsidRDefault="00412975" w:rsidP="009158AF">
      <w:pPr>
        <w:jc w:val="center"/>
        <w:rPr>
          <w:b/>
          <w:bCs/>
          <w:sz w:val="28"/>
          <w:szCs w:val="28"/>
          <w:lang w:val="ru-RU"/>
        </w:rPr>
      </w:pPr>
    </w:p>
    <w:p w:rsidR="009158AF" w:rsidRPr="00412975" w:rsidRDefault="009158AF" w:rsidP="009158AF">
      <w:pPr>
        <w:jc w:val="center"/>
        <w:rPr>
          <w:sz w:val="28"/>
          <w:szCs w:val="28"/>
          <w:lang w:val="ru-RU"/>
        </w:rPr>
      </w:pPr>
      <w:r w:rsidRPr="00412975">
        <w:rPr>
          <w:b/>
          <w:bCs/>
          <w:sz w:val="28"/>
          <w:szCs w:val="28"/>
          <w:lang w:val="ru-RU"/>
        </w:rPr>
        <w:lastRenderedPageBreak/>
        <w:t>Формы организованной образовательной деятельности</w:t>
      </w:r>
    </w:p>
    <w:p w:rsidR="009158AF" w:rsidRPr="00412975" w:rsidRDefault="009158AF" w:rsidP="009158AF">
      <w:pPr>
        <w:jc w:val="center"/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>(Н.А.Виноградова)</w:t>
      </w:r>
    </w:p>
    <w:tbl>
      <w:tblPr>
        <w:tblW w:w="94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6986"/>
      </w:tblGrid>
      <w:tr w:rsidR="009158AF" w:rsidRPr="00972FD6" w:rsidTr="005F19D8">
        <w:trPr>
          <w:trHeight w:val="533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158AF" w:rsidRPr="00972FD6" w:rsidRDefault="009158AF" w:rsidP="005F19D8">
            <w:pPr>
              <w:jc w:val="center"/>
            </w:pPr>
            <w:r w:rsidRPr="00972FD6">
              <w:rPr>
                <w:b/>
                <w:bCs/>
              </w:rPr>
              <w:t>Формы</w:t>
            </w:r>
          </w:p>
          <w:p w:rsidR="009158AF" w:rsidRPr="00972FD6" w:rsidRDefault="009158AF" w:rsidP="005F19D8">
            <w:pPr>
              <w:jc w:val="center"/>
            </w:pPr>
            <w:r w:rsidRPr="00972FD6">
              <w:rPr>
                <w:b/>
                <w:bCs/>
              </w:rPr>
              <w:t>организации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158AF" w:rsidRPr="00972FD6" w:rsidRDefault="009158AF" w:rsidP="005F19D8">
            <w:pPr>
              <w:jc w:val="center"/>
            </w:pPr>
            <w:r w:rsidRPr="00972FD6">
              <w:rPr>
                <w:b/>
                <w:bCs/>
              </w:rPr>
              <w:t>Особенности</w:t>
            </w:r>
          </w:p>
        </w:tc>
      </w:tr>
      <w:tr w:rsidR="009158AF" w:rsidRPr="000A2E64" w:rsidTr="005F19D8">
        <w:trPr>
          <w:trHeight w:val="1113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158AF" w:rsidRPr="00972FD6" w:rsidRDefault="009158AF" w:rsidP="005F19D8">
            <w:pPr>
              <w:jc w:val="center"/>
              <w:rPr>
                <w:i/>
              </w:rPr>
            </w:pPr>
            <w:r w:rsidRPr="00972FD6">
              <w:rPr>
                <w:i/>
              </w:rPr>
              <w:t>Индивидуальная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158AF" w:rsidRPr="00412975" w:rsidRDefault="009158AF" w:rsidP="005F19D8">
            <w:pPr>
              <w:rPr>
                <w:lang w:val="ru-RU"/>
              </w:rPr>
            </w:pPr>
            <w:r w:rsidRPr="00412975">
              <w:rPr>
                <w:lang w:val="ru-RU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</w:t>
            </w:r>
          </w:p>
        </w:tc>
      </w:tr>
      <w:tr w:rsidR="009158AF" w:rsidRPr="000A2E64" w:rsidTr="005F19D8">
        <w:trPr>
          <w:trHeight w:val="1650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158AF" w:rsidRDefault="009158AF" w:rsidP="005F19D8">
            <w:pPr>
              <w:jc w:val="center"/>
              <w:rPr>
                <w:i/>
              </w:rPr>
            </w:pPr>
            <w:r w:rsidRPr="00972FD6">
              <w:rPr>
                <w:i/>
              </w:rPr>
              <w:t>Групповая</w:t>
            </w:r>
          </w:p>
          <w:p w:rsidR="009158AF" w:rsidRPr="00972FD6" w:rsidRDefault="009158AF" w:rsidP="005F19D8">
            <w:pPr>
              <w:jc w:val="center"/>
              <w:rPr>
                <w:i/>
              </w:rPr>
            </w:pPr>
            <w:r w:rsidRPr="00972FD6">
              <w:rPr>
                <w:i/>
              </w:rPr>
              <w:t xml:space="preserve"> (индивидуально-коллективная)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158AF" w:rsidRPr="00412975" w:rsidRDefault="009158AF" w:rsidP="005F19D8">
            <w:pPr>
              <w:rPr>
                <w:lang w:val="ru-RU"/>
              </w:rPr>
            </w:pPr>
            <w:r w:rsidRPr="00412975">
              <w:rPr>
                <w:lang w:val="ru-RU"/>
              </w:rPr>
              <w:t>Группа делится на подгруппы. Число занимающихся может быть разным –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9158AF" w:rsidRPr="000A2E64" w:rsidTr="005F19D8">
        <w:trPr>
          <w:trHeight w:val="2227"/>
          <w:jc w:val="center"/>
        </w:trPr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158AF" w:rsidRPr="00972FD6" w:rsidRDefault="009158AF" w:rsidP="005F19D8">
            <w:pPr>
              <w:jc w:val="center"/>
              <w:rPr>
                <w:i/>
              </w:rPr>
            </w:pPr>
            <w:r w:rsidRPr="00972FD6">
              <w:rPr>
                <w:i/>
              </w:rPr>
              <w:t>Фронтальная</w:t>
            </w:r>
          </w:p>
        </w:tc>
        <w:tc>
          <w:tcPr>
            <w:tcW w:w="6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9158AF" w:rsidRPr="00412975" w:rsidRDefault="009158AF" w:rsidP="005F19D8">
            <w:pPr>
              <w:rPr>
                <w:lang w:val="ru-RU"/>
              </w:rPr>
            </w:pPr>
            <w:r w:rsidRPr="00412975">
              <w:rPr>
                <w:lang w:val="ru-RU"/>
              </w:rPr>
      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</w:t>
            </w:r>
          </w:p>
          <w:p w:rsidR="009158AF" w:rsidRPr="00412975" w:rsidRDefault="009158AF" w:rsidP="005F19D8">
            <w:pPr>
              <w:rPr>
                <w:lang w:val="ru-RU"/>
              </w:rPr>
            </w:pPr>
            <w:r w:rsidRPr="00412975">
              <w:rPr>
                <w:lang w:val="ru-RU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</w:t>
            </w:r>
          </w:p>
        </w:tc>
      </w:tr>
    </w:tbl>
    <w:p w:rsidR="009158AF" w:rsidRPr="00412975" w:rsidRDefault="009158AF" w:rsidP="009158AF">
      <w:pPr>
        <w:jc w:val="center"/>
        <w:rPr>
          <w:sz w:val="28"/>
          <w:szCs w:val="28"/>
          <w:lang w:val="ru-RU"/>
        </w:rPr>
      </w:pPr>
    </w:p>
    <w:p w:rsidR="009158AF" w:rsidRPr="00412975" w:rsidRDefault="009158AF" w:rsidP="009158AF">
      <w:pPr>
        <w:ind w:left="-284"/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 xml:space="preserve">      Отдельной формой организованной образовательной деятельности, используемой в образовательном процессе Муниципального казенного дошкольного образовательного учреждения Барабинского района Новосибирской области «Детский сад комбинированного вида №7 «Радуга», являются</w:t>
      </w:r>
      <w:r w:rsidRPr="00412975">
        <w:rPr>
          <w:b/>
          <w:bCs/>
          <w:i/>
          <w:iCs/>
          <w:sz w:val="28"/>
          <w:szCs w:val="28"/>
          <w:lang w:val="ru-RU"/>
        </w:rPr>
        <w:t xml:space="preserve"> игровые обучающие ситуации,</w:t>
      </w:r>
      <w:r w:rsidRPr="00412975">
        <w:rPr>
          <w:sz w:val="28"/>
          <w:szCs w:val="28"/>
          <w:lang w:val="ru-RU"/>
        </w:rPr>
        <w:t xml:space="preserve"> в которых выделяют три типа (С.Н.Николаева, И.А.Комарова): </w:t>
      </w:r>
    </w:p>
    <w:p w:rsidR="009158AF" w:rsidRPr="00412975" w:rsidRDefault="009158AF" w:rsidP="00770852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412975">
        <w:rPr>
          <w:b/>
          <w:i/>
          <w:iCs/>
          <w:sz w:val="28"/>
          <w:szCs w:val="28"/>
          <w:lang w:val="ru-RU"/>
        </w:rPr>
        <w:t>игровые обучающие ситуации с игрушками-аналогами</w:t>
      </w:r>
      <w:r w:rsidRPr="00412975">
        <w:rPr>
          <w:i/>
          <w:iCs/>
          <w:sz w:val="28"/>
          <w:szCs w:val="28"/>
          <w:lang w:val="ru-RU"/>
        </w:rPr>
        <w:t xml:space="preserve"> </w:t>
      </w:r>
      <w:r w:rsidRPr="00412975">
        <w:rPr>
          <w:sz w:val="28"/>
          <w:szCs w:val="28"/>
          <w:lang w:val="ru-RU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9158AF" w:rsidRPr="00412975" w:rsidRDefault="009158AF" w:rsidP="00770852">
      <w:pPr>
        <w:numPr>
          <w:ilvl w:val="0"/>
          <w:numId w:val="8"/>
        </w:numPr>
        <w:rPr>
          <w:sz w:val="28"/>
          <w:szCs w:val="28"/>
          <w:lang w:val="ru-RU"/>
        </w:rPr>
      </w:pPr>
      <w:r w:rsidRPr="00412975">
        <w:rPr>
          <w:b/>
          <w:i/>
          <w:iCs/>
          <w:sz w:val="28"/>
          <w:szCs w:val="28"/>
          <w:lang w:val="ru-RU"/>
        </w:rPr>
        <w:t>игровые обучающие ситуации с литературными персонажами</w:t>
      </w:r>
      <w:r w:rsidRPr="00412975">
        <w:rPr>
          <w:i/>
          <w:iCs/>
          <w:sz w:val="28"/>
          <w:szCs w:val="28"/>
          <w:lang w:val="ru-RU"/>
        </w:rPr>
        <w:t xml:space="preserve"> </w:t>
      </w:r>
      <w:r w:rsidRPr="00412975">
        <w:rPr>
          <w:sz w:val="28"/>
          <w:szCs w:val="28"/>
          <w:lang w:val="ru-RU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9158AF" w:rsidRPr="00412975" w:rsidRDefault="009158AF" w:rsidP="00770852">
      <w:pPr>
        <w:numPr>
          <w:ilvl w:val="0"/>
          <w:numId w:val="8"/>
        </w:numPr>
        <w:ind w:right="283"/>
        <w:rPr>
          <w:sz w:val="28"/>
          <w:szCs w:val="28"/>
          <w:lang w:val="ru-RU"/>
        </w:rPr>
      </w:pPr>
      <w:r w:rsidRPr="00412975">
        <w:rPr>
          <w:b/>
          <w:i/>
          <w:iCs/>
          <w:sz w:val="28"/>
          <w:szCs w:val="28"/>
          <w:lang w:val="ru-RU"/>
        </w:rPr>
        <w:t>игровые обучающие ситуации-путешествия</w:t>
      </w:r>
      <w:r w:rsidRPr="00412975">
        <w:rPr>
          <w:sz w:val="28"/>
          <w:szCs w:val="28"/>
          <w:lang w:val="ru-RU"/>
        </w:rPr>
        <w:t xml:space="preserve"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9158AF" w:rsidRPr="00412975" w:rsidRDefault="009158AF" w:rsidP="009158AF">
      <w:pPr>
        <w:ind w:right="283" w:firstLine="360"/>
        <w:rPr>
          <w:sz w:val="28"/>
          <w:szCs w:val="28"/>
          <w:lang w:val="ru-RU"/>
        </w:rPr>
      </w:pPr>
    </w:p>
    <w:p w:rsidR="009158AF" w:rsidRPr="00412975" w:rsidRDefault="009158AF" w:rsidP="009158AF">
      <w:pPr>
        <w:ind w:right="283" w:firstLine="360"/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lastRenderedPageBreak/>
        <w:t xml:space="preserve">В процессе </w:t>
      </w:r>
      <w:r w:rsidRPr="00412975">
        <w:rPr>
          <w:i/>
          <w:iCs/>
          <w:sz w:val="28"/>
          <w:szCs w:val="28"/>
          <w:lang w:val="ru-RU"/>
        </w:rPr>
        <w:t>организованной образовательной деятельности</w:t>
      </w:r>
      <w:r w:rsidRPr="00412975">
        <w:rPr>
          <w:sz w:val="28"/>
          <w:szCs w:val="28"/>
          <w:lang w:val="ru-RU"/>
        </w:rPr>
        <w:t xml:space="preserve">, так же, как и в процессе </w:t>
      </w:r>
      <w:r w:rsidRPr="00412975">
        <w:rPr>
          <w:i/>
          <w:iCs/>
          <w:sz w:val="28"/>
          <w:szCs w:val="28"/>
          <w:lang w:val="ru-RU"/>
        </w:rPr>
        <w:t>образовательной деятельности в ходе режимных моментов</w:t>
      </w:r>
      <w:r w:rsidRPr="00412975">
        <w:rPr>
          <w:sz w:val="28"/>
          <w:szCs w:val="28"/>
          <w:lang w:val="ru-RU"/>
        </w:rPr>
        <w:t xml:space="preserve"> реализуются различные </w:t>
      </w:r>
      <w:r w:rsidRPr="00412975">
        <w:rPr>
          <w:b/>
          <w:bCs/>
          <w:i/>
          <w:iCs/>
          <w:sz w:val="28"/>
          <w:szCs w:val="28"/>
          <w:lang w:val="ru-RU"/>
        </w:rPr>
        <w:t>виды деятельности</w:t>
      </w:r>
      <w:r w:rsidRPr="00412975">
        <w:rPr>
          <w:sz w:val="28"/>
          <w:szCs w:val="28"/>
          <w:lang w:val="ru-RU"/>
        </w:rPr>
        <w:t xml:space="preserve">: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305F7" w:rsidRPr="009158AF" w:rsidTr="0087319D">
        <w:tc>
          <w:tcPr>
            <w:tcW w:w="9570" w:type="dxa"/>
          </w:tcPr>
          <w:p w:rsidR="000305F7" w:rsidRPr="009158AF" w:rsidRDefault="000305F7" w:rsidP="005F19D8">
            <w:pPr>
              <w:ind w:right="283"/>
              <w:jc w:val="center"/>
              <w:rPr>
                <w:sz w:val="28"/>
                <w:szCs w:val="28"/>
              </w:rPr>
            </w:pPr>
            <w:r w:rsidRPr="009158AF">
              <w:rPr>
                <w:b/>
                <w:bCs/>
              </w:rPr>
              <w:t>Ранний возраст (2 - 3 года)</w:t>
            </w:r>
          </w:p>
        </w:tc>
      </w:tr>
      <w:tr w:rsidR="000305F7" w:rsidRPr="0007561B" w:rsidTr="0087319D">
        <w:tc>
          <w:tcPr>
            <w:tcW w:w="9570" w:type="dxa"/>
          </w:tcPr>
          <w:p w:rsidR="000305F7" w:rsidRPr="00412975" w:rsidRDefault="000305F7" w:rsidP="005F19D8">
            <w:pPr>
              <w:ind w:right="283"/>
              <w:rPr>
                <w:lang w:val="ru-RU"/>
              </w:rPr>
            </w:pPr>
            <w:r w:rsidRPr="00412975">
              <w:rPr>
                <w:i/>
                <w:iCs/>
                <w:lang w:val="ru-RU"/>
              </w:rPr>
              <w:t xml:space="preserve"> - предметная деятельность</w:t>
            </w:r>
            <w:r w:rsidRPr="00412975">
              <w:rPr>
                <w:lang w:val="ru-RU"/>
              </w:rPr>
              <w:t xml:space="preserve"> и игры с составными и динамическими игрушками; </w:t>
            </w:r>
          </w:p>
          <w:p w:rsidR="000305F7" w:rsidRPr="00412975" w:rsidRDefault="000305F7" w:rsidP="005F19D8">
            <w:pPr>
              <w:ind w:right="283"/>
              <w:rPr>
                <w:lang w:val="ru-RU"/>
              </w:rPr>
            </w:pPr>
            <w:r w:rsidRPr="00412975">
              <w:rPr>
                <w:i/>
                <w:iCs/>
                <w:lang w:val="ru-RU"/>
              </w:rPr>
              <w:t xml:space="preserve"> - экспериментирование</w:t>
            </w:r>
            <w:r w:rsidRPr="00412975">
              <w:rPr>
                <w:lang w:val="ru-RU"/>
              </w:rPr>
              <w:t xml:space="preserve"> с материалами и веществами (песок, вода, тесто и пр.); </w:t>
            </w:r>
          </w:p>
          <w:p w:rsidR="000305F7" w:rsidRPr="00412975" w:rsidRDefault="000305F7" w:rsidP="005F19D8">
            <w:pPr>
              <w:ind w:right="283"/>
              <w:rPr>
                <w:lang w:val="ru-RU"/>
              </w:rPr>
            </w:pPr>
            <w:r w:rsidRPr="00412975">
              <w:rPr>
                <w:i/>
                <w:iCs/>
                <w:lang w:val="ru-RU"/>
              </w:rPr>
              <w:t>общение</w:t>
            </w:r>
            <w:r w:rsidRPr="00412975">
              <w:rPr>
                <w:lang w:val="ru-RU"/>
              </w:rPr>
              <w:t xml:space="preserve"> с взрослым и совместные игры со сверстниками под руководством взрослого; </w:t>
            </w:r>
          </w:p>
          <w:p w:rsidR="000305F7" w:rsidRPr="00412975" w:rsidRDefault="000305F7" w:rsidP="005F19D8">
            <w:pPr>
              <w:ind w:right="283"/>
              <w:rPr>
                <w:lang w:val="ru-RU"/>
              </w:rPr>
            </w:pPr>
            <w:r w:rsidRPr="00412975">
              <w:rPr>
                <w:i/>
                <w:iCs/>
                <w:lang w:val="ru-RU"/>
              </w:rPr>
              <w:t xml:space="preserve"> - самообслуживание</w:t>
            </w:r>
            <w:r w:rsidRPr="00412975">
              <w:rPr>
                <w:lang w:val="ru-RU"/>
              </w:rPr>
              <w:t xml:space="preserve"> и действия с бытовыми предметами-орудиями; </w:t>
            </w:r>
          </w:p>
          <w:p w:rsidR="000305F7" w:rsidRPr="00412975" w:rsidRDefault="000305F7" w:rsidP="005F19D8">
            <w:pPr>
              <w:ind w:right="283"/>
              <w:rPr>
                <w:lang w:val="ru-RU"/>
              </w:rPr>
            </w:pPr>
            <w:r w:rsidRPr="00412975">
              <w:rPr>
                <w:i/>
                <w:iCs/>
                <w:lang w:val="ru-RU"/>
              </w:rPr>
              <w:t xml:space="preserve"> - восприятие</w:t>
            </w:r>
            <w:r w:rsidRPr="00412975">
              <w:rPr>
                <w:lang w:val="ru-RU"/>
              </w:rPr>
              <w:t xml:space="preserve"> смысла музыки, сказок, стихов, рассматривание картинок, </w:t>
            </w:r>
          </w:p>
          <w:p w:rsidR="000305F7" w:rsidRPr="009158AF" w:rsidRDefault="000305F7" w:rsidP="0087319D">
            <w:pPr>
              <w:ind w:right="283"/>
            </w:pPr>
            <w:r w:rsidRPr="00412975">
              <w:rPr>
                <w:i/>
                <w:iCs/>
                <w:lang w:val="ru-RU"/>
              </w:rPr>
              <w:t xml:space="preserve"> </w:t>
            </w:r>
            <w:r w:rsidRPr="009158AF">
              <w:rPr>
                <w:i/>
                <w:iCs/>
              </w:rPr>
              <w:t xml:space="preserve">- </w:t>
            </w:r>
            <w:proofErr w:type="gramStart"/>
            <w:r w:rsidRPr="009158AF">
              <w:rPr>
                <w:i/>
                <w:iCs/>
              </w:rPr>
              <w:t>двигательная</w:t>
            </w:r>
            <w:proofErr w:type="gramEnd"/>
            <w:r w:rsidRPr="009158AF">
              <w:rPr>
                <w:i/>
                <w:iCs/>
              </w:rPr>
              <w:t xml:space="preserve"> активность</w:t>
            </w:r>
            <w:r w:rsidRPr="009158AF">
              <w:t xml:space="preserve">. </w:t>
            </w:r>
          </w:p>
        </w:tc>
      </w:tr>
    </w:tbl>
    <w:p w:rsidR="009158AF" w:rsidRDefault="009158AF" w:rsidP="009158AF">
      <w:pPr>
        <w:rPr>
          <w:sz w:val="28"/>
          <w:szCs w:val="28"/>
        </w:rPr>
      </w:pPr>
    </w:p>
    <w:p w:rsidR="009158AF" w:rsidRPr="00412975" w:rsidRDefault="009158AF" w:rsidP="009158AF">
      <w:pPr>
        <w:ind w:left="360"/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 xml:space="preserve">Каждому </w:t>
      </w:r>
      <w:r w:rsidRPr="00412975">
        <w:rPr>
          <w:b/>
          <w:bCs/>
          <w:i/>
          <w:iCs/>
          <w:sz w:val="28"/>
          <w:szCs w:val="28"/>
          <w:lang w:val="ru-RU"/>
        </w:rPr>
        <w:t>виду деятельности</w:t>
      </w:r>
      <w:r w:rsidRPr="00412975">
        <w:rPr>
          <w:sz w:val="28"/>
          <w:szCs w:val="28"/>
          <w:lang w:val="ru-RU"/>
        </w:rPr>
        <w:t xml:space="preserve"> соответствуют </w:t>
      </w:r>
      <w:r w:rsidRPr="00412975">
        <w:rPr>
          <w:b/>
          <w:bCs/>
          <w:i/>
          <w:iCs/>
          <w:sz w:val="28"/>
          <w:szCs w:val="28"/>
          <w:lang w:val="ru-RU"/>
        </w:rPr>
        <w:t>формы</w:t>
      </w:r>
      <w:r w:rsidRPr="00412975">
        <w:rPr>
          <w:sz w:val="28"/>
          <w:szCs w:val="28"/>
          <w:lang w:val="ru-RU"/>
        </w:rPr>
        <w:t xml:space="preserve"> работы с детьми: </w:t>
      </w:r>
    </w:p>
    <w:tbl>
      <w:tblPr>
        <w:tblW w:w="9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816"/>
      </w:tblGrid>
      <w:tr w:rsidR="009158AF" w:rsidRPr="00B565EA" w:rsidTr="005F19D8">
        <w:trPr>
          <w:trHeight w:val="209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B565EA" w:rsidRDefault="009158AF" w:rsidP="005F19D8">
            <w:pPr>
              <w:ind w:left="360"/>
            </w:pPr>
            <w:r w:rsidRPr="00B565EA">
              <w:rPr>
                <w:b/>
                <w:bCs/>
              </w:rPr>
              <w:t>Виды деятельности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B565EA" w:rsidRDefault="009158AF" w:rsidP="005F19D8">
            <w:pPr>
              <w:ind w:left="360"/>
              <w:jc w:val="center"/>
            </w:pPr>
            <w:r w:rsidRPr="00B565EA">
              <w:rPr>
                <w:b/>
                <w:bCs/>
              </w:rPr>
              <w:t>Формы работы</w:t>
            </w:r>
          </w:p>
        </w:tc>
      </w:tr>
      <w:tr w:rsidR="009158AF" w:rsidRPr="000A2E64" w:rsidTr="005F19D8">
        <w:trPr>
          <w:trHeight w:val="895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B565EA" w:rsidRDefault="009158AF" w:rsidP="005F19D8">
            <w:pPr>
              <w:ind w:left="360"/>
              <w:jc w:val="center"/>
            </w:pPr>
            <w:r w:rsidRPr="00B565EA">
              <w:rPr>
                <w:b/>
                <w:bCs/>
              </w:rPr>
              <w:t>Игровая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proofErr w:type="gramStart"/>
            <w:r w:rsidRPr="00412975">
              <w:rPr>
                <w:lang w:val="ru-RU"/>
              </w:rPr>
              <w:t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</w:t>
            </w:r>
            <w:proofErr w:type="gramEnd"/>
          </w:p>
        </w:tc>
      </w:tr>
      <w:tr w:rsidR="009158AF" w:rsidRPr="000A2E64" w:rsidTr="005F19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B565EA" w:rsidRDefault="009158AF" w:rsidP="005F19D8">
            <w:pPr>
              <w:ind w:left="360"/>
              <w:jc w:val="center"/>
            </w:pPr>
            <w:r w:rsidRPr="00B565EA">
              <w:rPr>
                <w:b/>
                <w:bCs/>
              </w:rPr>
              <w:t>Коммуникативная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r w:rsidRPr="00412975">
              <w:rPr>
                <w:lang w:val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</w:t>
            </w:r>
          </w:p>
        </w:tc>
      </w:tr>
      <w:tr w:rsidR="009158AF" w:rsidRPr="000A2E64" w:rsidTr="005F19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B565EA" w:rsidRDefault="009158AF" w:rsidP="005F19D8">
            <w:pPr>
              <w:ind w:left="360"/>
              <w:jc w:val="center"/>
            </w:pPr>
            <w:r w:rsidRPr="00B565EA">
              <w:rPr>
                <w:b/>
                <w:bCs/>
              </w:rPr>
              <w:t>Познавательно-исследовательская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proofErr w:type="gramStart"/>
            <w:r w:rsidRPr="00412975">
              <w:rPr>
                <w:lang w:val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9158AF" w:rsidRPr="000A2E64" w:rsidTr="005F19D8">
        <w:trPr>
          <w:trHeight w:val="797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412975" w:rsidRDefault="009158AF" w:rsidP="005F19D8">
            <w:pPr>
              <w:ind w:left="360"/>
              <w:jc w:val="center"/>
              <w:rPr>
                <w:lang w:val="ru-RU"/>
              </w:rPr>
            </w:pPr>
            <w:r w:rsidRPr="00412975">
              <w:rPr>
                <w:b/>
                <w:bCs/>
                <w:lang w:val="ru-RU"/>
              </w:rPr>
              <w:t>Восприятие художественной литературы и фольклора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r w:rsidRPr="00412975">
              <w:rPr>
                <w:lang w:val="ru-RU"/>
              </w:rPr>
              <w:t>рассказывание, чтение, обсуждение, разучивание, инсценирование произведений, игры-драматизации, театр</w:t>
            </w:r>
            <w:proofErr w:type="gramStart"/>
            <w:r w:rsidRPr="00412975">
              <w:rPr>
                <w:lang w:val="ru-RU"/>
              </w:rPr>
              <w:t>.</w:t>
            </w:r>
            <w:proofErr w:type="gramEnd"/>
            <w:r w:rsidRPr="00412975">
              <w:rPr>
                <w:lang w:val="ru-RU"/>
              </w:rPr>
              <w:t xml:space="preserve"> </w:t>
            </w:r>
            <w:proofErr w:type="gramStart"/>
            <w:r w:rsidRPr="00412975">
              <w:rPr>
                <w:lang w:val="ru-RU"/>
              </w:rPr>
              <w:t>и</w:t>
            </w:r>
            <w:proofErr w:type="gramEnd"/>
            <w:r w:rsidRPr="00412975">
              <w:rPr>
                <w:lang w:val="ru-RU"/>
              </w:rPr>
              <w:t>гры, различные виды театра.</w:t>
            </w:r>
          </w:p>
        </w:tc>
      </w:tr>
      <w:tr w:rsidR="009158AF" w:rsidRPr="000A2E64" w:rsidTr="005F19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412975" w:rsidRDefault="009158AF" w:rsidP="005F19D8">
            <w:pPr>
              <w:ind w:left="360"/>
              <w:jc w:val="center"/>
              <w:rPr>
                <w:lang w:val="ru-RU"/>
              </w:rPr>
            </w:pPr>
            <w:r w:rsidRPr="00412975">
              <w:rPr>
                <w:b/>
                <w:bCs/>
                <w:lang w:val="ru-RU"/>
              </w:rPr>
              <w:t>Самообслуживание и элементарный бытовой труд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proofErr w:type="gramStart"/>
            <w:r w:rsidRPr="00412975">
              <w:rPr>
                <w:lang w:val="ru-RU"/>
              </w:rPr>
              <w:t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proofErr w:type="gramEnd"/>
          </w:p>
        </w:tc>
      </w:tr>
      <w:tr w:rsidR="009158AF" w:rsidRPr="000A2E64" w:rsidTr="005F19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B565EA" w:rsidRDefault="009158AF" w:rsidP="005F19D8">
            <w:pPr>
              <w:ind w:left="360"/>
              <w:jc w:val="center"/>
            </w:pPr>
            <w:r w:rsidRPr="00B565EA">
              <w:rPr>
                <w:b/>
                <w:bCs/>
              </w:rPr>
              <w:t>Конструирование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proofErr w:type="gramStart"/>
            <w:r w:rsidRPr="00412975">
              <w:rPr>
                <w:lang w:val="ru-RU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      </w:r>
            <w:proofErr w:type="gramEnd"/>
          </w:p>
        </w:tc>
      </w:tr>
      <w:tr w:rsidR="009158AF" w:rsidRPr="000A2E64" w:rsidTr="005F19D8">
        <w:trPr>
          <w:trHeight w:val="363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B565EA" w:rsidRDefault="009158AF" w:rsidP="005F19D8">
            <w:pPr>
              <w:ind w:left="360"/>
              <w:jc w:val="center"/>
            </w:pPr>
            <w:r w:rsidRPr="00B565EA">
              <w:rPr>
                <w:b/>
                <w:bCs/>
              </w:rPr>
              <w:t>Изобразительная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r w:rsidRPr="00412975">
              <w:rPr>
                <w:lang w:val="ru-RU"/>
              </w:rPr>
              <w:t>мастерская, творческие проекты эстетического содержания, студия, кружок,</w:t>
            </w:r>
          </w:p>
        </w:tc>
      </w:tr>
      <w:tr w:rsidR="009158AF" w:rsidRPr="000A2E64" w:rsidTr="005F19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B565EA" w:rsidRDefault="009158AF" w:rsidP="005F19D8">
            <w:pPr>
              <w:ind w:left="360"/>
              <w:jc w:val="center"/>
            </w:pPr>
            <w:r w:rsidRPr="00B565EA">
              <w:rPr>
                <w:b/>
                <w:bCs/>
              </w:rPr>
              <w:t>Музыкальная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r w:rsidRPr="00412975">
              <w:rPr>
                <w:lang w:val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      </w:r>
          </w:p>
        </w:tc>
      </w:tr>
      <w:tr w:rsidR="009158AF" w:rsidRPr="000A2E64" w:rsidTr="005F19D8">
        <w:trPr>
          <w:trHeight w:val="1088"/>
          <w:jc w:val="center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B565EA" w:rsidRDefault="009158AF" w:rsidP="005F19D8">
            <w:pPr>
              <w:ind w:left="360"/>
              <w:jc w:val="center"/>
            </w:pPr>
            <w:r w:rsidRPr="00B565EA">
              <w:rPr>
                <w:b/>
                <w:bCs/>
              </w:rPr>
              <w:lastRenderedPageBreak/>
              <w:t>Двигательная</w:t>
            </w:r>
          </w:p>
        </w:tc>
        <w:tc>
          <w:tcPr>
            <w:tcW w:w="6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r w:rsidRPr="00412975">
              <w:rPr>
                <w:lang w:val="ru-RU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      </w:r>
          </w:p>
        </w:tc>
      </w:tr>
    </w:tbl>
    <w:p w:rsidR="009158AF" w:rsidRPr="00412975" w:rsidRDefault="009158AF" w:rsidP="009158AF">
      <w:pPr>
        <w:ind w:left="-142"/>
        <w:rPr>
          <w:sz w:val="28"/>
          <w:szCs w:val="28"/>
          <w:lang w:val="ru-RU"/>
        </w:rPr>
      </w:pPr>
    </w:p>
    <w:p w:rsidR="009158AF" w:rsidRPr="00412975" w:rsidRDefault="009158AF" w:rsidP="009158AF">
      <w:pPr>
        <w:ind w:left="-142" w:firstLine="850"/>
        <w:rPr>
          <w:sz w:val="28"/>
          <w:szCs w:val="28"/>
          <w:lang w:val="ru-RU"/>
        </w:rPr>
      </w:pPr>
      <w:r w:rsidRPr="00412975">
        <w:rPr>
          <w:sz w:val="28"/>
          <w:szCs w:val="28"/>
          <w:lang w:val="ru-RU"/>
        </w:rPr>
        <w:t xml:space="preserve">С учетом особенностей социализации дошкольников и механизмов освоения социокультурного опыта можно выделить следующие </w:t>
      </w:r>
      <w:r w:rsidRPr="00412975">
        <w:rPr>
          <w:b/>
          <w:bCs/>
          <w:i/>
          <w:iCs/>
          <w:sz w:val="28"/>
          <w:szCs w:val="28"/>
          <w:lang w:val="ru-RU"/>
        </w:rPr>
        <w:t>группы методов</w:t>
      </w:r>
      <w:r w:rsidRPr="00412975">
        <w:rPr>
          <w:sz w:val="28"/>
          <w:szCs w:val="28"/>
          <w:lang w:val="ru-RU"/>
        </w:rPr>
        <w:t xml:space="preserve"> реализации Программы: </w:t>
      </w:r>
    </w:p>
    <w:p w:rsidR="009158AF" w:rsidRPr="00412975" w:rsidRDefault="009158AF" w:rsidP="00770852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412975">
        <w:rPr>
          <w:i/>
          <w:iCs/>
          <w:sz w:val="28"/>
          <w:szCs w:val="28"/>
          <w:lang w:val="ru-RU"/>
        </w:rPr>
        <w:t>методы мотивации и стимулирования</w:t>
      </w:r>
      <w:r w:rsidRPr="00412975">
        <w:rPr>
          <w:sz w:val="28"/>
          <w:szCs w:val="28"/>
          <w:lang w:val="ru-RU"/>
        </w:rPr>
        <w:t xml:space="preserve"> развития у детей первичных представлений и приобретения детьми опыта поведения и деятельности; </w:t>
      </w:r>
    </w:p>
    <w:p w:rsidR="009158AF" w:rsidRPr="00412975" w:rsidRDefault="009158AF" w:rsidP="00770852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412975">
        <w:rPr>
          <w:i/>
          <w:iCs/>
          <w:sz w:val="28"/>
          <w:szCs w:val="28"/>
          <w:lang w:val="ru-RU"/>
        </w:rPr>
        <w:t>методы создания условий, или организации развития</w:t>
      </w:r>
      <w:r w:rsidRPr="00412975">
        <w:rPr>
          <w:sz w:val="28"/>
          <w:szCs w:val="28"/>
          <w:lang w:val="ru-RU"/>
        </w:rPr>
        <w:t xml:space="preserve"> у детей первичных представлений и приобретения детьми опыта поведения и деятельности; </w:t>
      </w:r>
    </w:p>
    <w:p w:rsidR="009158AF" w:rsidRPr="00412975" w:rsidRDefault="009158AF" w:rsidP="00770852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412975">
        <w:rPr>
          <w:i/>
          <w:iCs/>
          <w:sz w:val="28"/>
          <w:szCs w:val="28"/>
          <w:lang w:val="ru-RU"/>
        </w:rPr>
        <w:t>методы, способствующие осознанию</w:t>
      </w:r>
      <w:r w:rsidRPr="00412975">
        <w:rPr>
          <w:sz w:val="28"/>
          <w:szCs w:val="28"/>
          <w:lang w:val="ru-RU"/>
        </w:rPr>
        <w:t xml:space="preserve"> детьми первичных представлений и опыта поведения и деятельности. </w:t>
      </w:r>
    </w:p>
    <w:p w:rsidR="009158AF" w:rsidRPr="00412975" w:rsidRDefault="009158AF" w:rsidP="009158AF">
      <w:pPr>
        <w:ind w:left="360"/>
        <w:rPr>
          <w:sz w:val="28"/>
          <w:szCs w:val="28"/>
          <w:lang w:val="ru-RU"/>
        </w:rPr>
      </w:pPr>
    </w:p>
    <w:tbl>
      <w:tblPr>
        <w:tblW w:w="95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649"/>
      </w:tblGrid>
      <w:tr w:rsidR="009158AF" w:rsidRPr="009937B3" w:rsidTr="005F19D8">
        <w:trPr>
          <w:trHeight w:val="454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158AF" w:rsidRPr="009937B3" w:rsidRDefault="009158AF" w:rsidP="005F19D8">
            <w:pPr>
              <w:ind w:left="360"/>
              <w:jc w:val="center"/>
            </w:pPr>
            <w:r w:rsidRPr="009937B3">
              <w:rPr>
                <w:b/>
                <w:bCs/>
              </w:rPr>
              <w:t>Группа методов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158AF" w:rsidRPr="009937B3" w:rsidRDefault="009158AF" w:rsidP="005F19D8">
            <w:pPr>
              <w:ind w:left="360"/>
              <w:jc w:val="center"/>
            </w:pPr>
            <w:r w:rsidRPr="009937B3">
              <w:rPr>
                <w:b/>
                <w:bCs/>
              </w:rPr>
              <w:t>Основные методы</w:t>
            </w:r>
          </w:p>
        </w:tc>
      </w:tr>
      <w:tr w:rsidR="009158AF" w:rsidRPr="009937B3" w:rsidTr="005F19D8">
        <w:trPr>
          <w:trHeight w:val="1099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r w:rsidRPr="00412975">
              <w:rPr>
                <w:lang w:val="ru-RU"/>
              </w:rPr>
              <w:t xml:space="preserve">методы мотивации и стимулирования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158AF" w:rsidRPr="00412975" w:rsidRDefault="009158AF" w:rsidP="00770852">
            <w:pPr>
              <w:numPr>
                <w:ilvl w:val="0"/>
                <w:numId w:val="10"/>
              </w:numPr>
              <w:rPr>
                <w:lang w:val="ru-RU"/>
              </w:rPr>
            </w:pPr>
            <w:proofErr w:type="gramStart"/>
            <w:r w:rsidRPr="00412975">
              <w:rPr>
                <w:lang w:val="ru-RU"/>
              </w:rPr>
              <w:t xml:space="preserve">поощрение – одобрение, похвала, награждение подарком, эмоциональная поддержка, проявление особого доверия, восхищения, повышенного внимания и заботы; </w:t>
            </w:r>
            <w:proofErr w:type="gramEnd"/>
          </w:p>
          <w:p w:rsidR="009158AF" w:rsidRPr="00412975" w:rsidRDefault="009158AF" w:rsidP="00770852">
            <w:pPr>
              <w:numPr>
                <w:ilvl w:val="0"/>
                <w:numId w:val="10"/>
              </w:numPr>
              <w:rPr>
                <w:lang w:val="ru-RU"/>
              </w:rPr>
            </w:pPr>
            <w:r w:rsidRPr="00412975">
              <w:rPr>
                <w:lang w:val="ru-RU"/>
              </w:rPr>
              <w:t xml:space="preserve">наказание – замечание, предупреждение, порицание, индивидуальный разговор, временное ограничение определённых прав или развлечений; </w:t>
            </w:r>
          </w:p>
          <w:p w:rsidR="009158AF" w:rsidRPr="009937B3" w:rsidRDefault="009158AF" w:rsidP="00770852">
            <w:pPr>
              <w:numPr>
                <w:ilvl w:val="0"/>
                <w:numId w:val="10"/>
              </w:numPr>
            </w:pPr>
            <w:r w:rsidRPr="009937B3">
              <w:t xml:space="preserve">образовательная ситуация; </w:t>
            </w:r>
          </w:p>
          <w:p w:rsidR="009158AF" w:rsidRPr="009937B3" w:rsidRDefault="009158AF" w:rsidP="00770852">
            <w:pPr>
              <w:numPr>
                <w:ilvl w:val="0"/>
                <w:numId w:val="10"/>
              </w:numPr>
            </w:pPr>
            <w:r w:rsidRPr="009937B3">
              <w:t xml:space="preserve">игры; </w:t>
            </w:r>
          </w:p>
          <w:p w:rsidR="009158AF" w:rsidRPr="009937B3" w:rsidRDefault="009158AF" w:rsidP="00770852">
            <w:pPr>
              <w:numPr>
                <w:ilvl w:val="0"/>
                <w:numId w:val="10"/>
              </w:numPr>
            </w:pPr>
            <w:r w:rsidRPr="009937B3">
              <w:t xml:space="preserve">соревнования; </w:t>
            </w:r>
          </w:p>
          <w:p w:rsidR="009158AF" w:rsidRPr="009937B3" w:rsidRDefault="009158AF" w:rsidP="00770852">
            <w:pPr>
              <w:numPr>
                <w:ilvl w:val="0"/>
                <w:numId w:val="10"/>
              </w:numPr>
            </w:pPr>
            <w:proofErr w:type="gramStart"/>
            <w:r w:rsidRPr="009937B3">
              <w:t>состязания</w:t>
            </w:r>
            <w:proofErr w:type="gramEnd"/>
            <w:r w:rsidRPr="009937B3">
              <w:t xml:space="preserve">. </w:t>
            </w:r>
          </w:p>
        </w:tc>
      </w:tr>
      <w:tr w:rsidR="009158AF" w:rsidRPr="000A2E64" w:rsidTr="005F19D8">
        <w:trPr>
          <w:trHeight w:val="1818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r w:rsidRPr="00412975">
              <w:rPr>
                <w:lang w:val="ru-RU"/>
              </w:rPr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158AF" w:rsidRPr="00412975" w:rsidRDefault="009158AF" w:rsidP="00770852">
            <w:pPr>
              <w:numPr>
                <w:ilvl w:val="0"/>
                <w:numId w:val="11"/>
              </w:numPr>
              <w:rPr>
                <w:lang w:val="ru-RU"/>
              </w:rPr>
            </w:pPr>
            <w:r w:rsidRPr="00412975">
              <w:rPr>
                <w:lang w:val="ru-RU"/>
              </w:rPr>
              <w:t xml:space="preserve">приучение к положительным формам общественного поведения; </w:t>
            </w:r>
          </w:p>
          <w:p w:rsidR="009158AF" w:rsidRPr="009937B3" w:rsidRDefault="009158AF" w:rsidP="00770852">
            <w:pPr>
              <w:numPr>
                <w:ilvl w:val="0"/>
                <w:numId w:val="11"/>
              </w:numPr>
            </w:pPr>
            <w:r w:rsidRPr="009937B3">
              <w:t xml:space="preserve">упражнение; </w:t>
            </w:r>
          </w:p>
          <w:p w:rsidR="009158AF" w:rsidRPr="00412975" w:rsidRDefault="009158AF" w:rsidP="00770852">
            <w:pPr>
              <w:numPr>
                <w:ilvl w:val="0"/>
                <w:numId w:val="11"/>
              </w:numPr>
              <w:rPr>
                <w:lang w:val="ru-RU"/>
              </w:rPr>
            </w:pPr>
            <w:r w:rsidRPr="00412975">
              <w:rPr>
                <w:lang w:val="ru-RU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9158AF" w:rsidRPr="009937B3" w:rsidTr="005F19D8">
        <w:trPr>
          <w:trHeight w:val="1590"/>
          <w:jc w:val="center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158AF" w:rsidRPr="00412975" w:rsidRDefault="009158AF" w:rsidP="005F19D8">
            <w:pPr>
              <w:ind w:left="360"/>
              <w:rPr>
                <w:lang w:val="ru-RU"/>
              </w:rPr>
            </w:pPr>
            <w:r w:rsidRPr="00412975">
              <w:rPr>
                <w:lang w:val="ru-RU"/>
              </w:rPr>
              <w:t xml:space="preserve">методы, способствующие осознанию детьми первичных представлений и опыта поведения и деятельности 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9158AF" w:rsidRPr="009937B3" w:rsidRDefault="009158AF" w:rsidP="00770852">
            <w:pPr>
              <w:numPr>
                <w:ilvl w:val="0"/>
                <w:numId w:val="12"/>
              </w:numPr>
            </w:pPr>
            <w:r w:rsidRPr="009937B3">
              <w:t xml:space="preserve">рассказ взрослого; </w:t>
            </w:r>
          </w:p>
          <w:p w:rsidR="009158AF" w:rsidRPr="009937B3" w:rsidRDefault="009158AF" w:rsidP="00770852">
            <w:pPr>
              <w:numPr>
                <w:ilvl w:val="0"/>
                <w:numId w:val="12"/>
              </w:numPr>
            </w:pPr>
            <w:r w:rsidRPr="009937B3">
              <w:t xml:space="preserve">пояснение и разъяснение; </w:t>
            </w:r>
          </w:p>
          <w:p w:rsidR="009158AF" w:rsidRPr="009937B3" w:rsidRDefault="009158AF" w:rsidP="00770852">
            <w:pPr>
              <w:numPr>
                <w:ilvl w:val="0"/>
                <w:numId w:val="12"/>
              </w:numPr>
            </w:pPr>
            <w:r w:rsidRPr="009937B3">
              <w:t xml:space="preserve">беседа; </w:t>
            </w:r>
          </w:p>
          <w:p w:rsidR="009158AF" w:rsidRPr="009937B3" w:rsidRDefault="009158AF" w:rsidP="00770852">
            <w:pPr>
              <w:numPr>
                <w:ilvl w:val="0"/>
                <w:numId w:val="12"/>
              </w:numPr>
            </w:pPr>
            <w:r w:rsidRPr="009937B3">
              <w:t xml:space="preserve">чтение художественной литературы; </w:t>
            </w:r>
          </w:p>
          <w:p w:rsidR="009158AF" w:rsidRPr="009937B3" w:rsidRDefault="009158AF" w:rsidP="00770852">
            <w:pPr>
              <w:numPr>
                <w:ilvl w:val="0"/>
                <w:numId w:val="12"/>
              </w:numPr>
            </w:pPr>
            <w:r w:rsidRPr="009937B3">
              <w:t xml:space="preserve">обсуждение; </w:t>
            </w:r>
          </w:p>
          <w:p w:rsidR="009158AF" w:rsidRPr="009937B3" w:rsidRDefault="009158AF" w:rsidP="00770852">
            <w:pPr>
              <w:numPr>
                <w:ilvl w:val="0"/>
                <w:numId w:val="12"/>
              </w:numPr>
            </w:pPr>
            <w:r w:rsidRPr="009937B3">
              <w:t xml:space="preserve">рассматривание и обсуждение; </w:t>
            </w:r>
          </w:p>
          <w:p w:rsidR="009158AF" w:rsidRPr="009937B3" w:rsidRDefault="009158AF" w:rsidP="00770852">
            <w:pPr>
              <w:numPr>
                <w:ilvl w:val="0"/>
                <w:numId w:val="12"/>
              </w:numPr>
            </w:pPr>
            <w:proofErr w:type="gramStart"/>
            <w:r w:rsidRPr="009937B3">
              <w:t>наблюдение</w:t>
            </w:r>
            <w:proofErr w:type="gramEnd"/>
            <w:r w:rsidRPr="009937B3">
              <w:t xml:space="preserve">. </w:t>
            </w:r>
          </w:p>
        </w:tc>
      </w:tr>
    </w:tbl>
    <w:p w:rsidR="009158AF" w:rsidRDefault="009158AF" w:rsidP="009158AF">
      <w:pPr>
        <w:ind w:left="360"/>
        <w:rPr>
          <w:sz w:val="28"/>
          <w:szCs w:val="28"/>
        </w:rPr>
      </w:pPr>
    </w:p>
    <w:p w:rsidR="009158AF" w:rsidRDefault="009158AF" w:rsidP="00C341BB">
      <w:pPr>
        <w:rPr>
          <w:b/>
          <w:bCs/>
          <w:i/>
          <w:iCs/>
          <w:sz w:val="28"/>
          <w:szCs w:val="28"/>
        </w:rPr>
        <w:sectPr w:rsidR="009158AF" w:rsidSect="00ED03ED">
          <w:pgSz w:w="11906" w:h="16838"/>
          <w:pgMar w:top="851" w:right="1418" w:bottom="1418" w:left="1134" w:header="709" w:footer="709" w:gutter="0"/>
          <w:cols w:space="708"/>
          <w:docGrid w:linePitch="360"/>
        </w:sectPr>
      </w:pPr>
    </w:p>
    <w:p w:rsidR="001331F6" w:rsidRDefault="00470932" w:rsidP="00470932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Годовое</w:t>
      </w:r>
      <w:r w:rsidR="00850A07">
        <w:rPr>
          <w:b/>
          <w:bCs/>
          <w:sz w:val="28"/>
          <w:szCs w:val="28"/>
        </w:rPr>
        <w:t xml:space="preserve"> комплексно-тематическое планирование работы</w:t>
      </w:r>
    </w:p>
    <w:p w:rsidR="0087319D" w:rsidRDefault="0087319D" w:rsidP="008731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Группа раннего возраста</w:t>
      </w:r>
    </w:p>
    <w:tbl>
      <w:tblPr>
        <w:tblStyle w:val="a5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985"/>
        <w:gridCol w:w="5369"/>
        <w:gridCol w:w="2268"/>
      </w:tblGrid>
      <w:tr w:rsidR="0087319D" w:rsidRPr="00F74B35" w:rsidTr="007208D1">
        <w:trPr>
          <w:jc w:val="center"/>
        </w:trPr>
        <w:tc>
          <w:tcPr>
            <w:tcW w:w="551" w:type="dxa"/>
          </w:tcPr>
          <w:p w:rsidR="0087319D" w:rsidRPr="00F74B35" w:rsidRDefault="0087319D" w:rsidP="0087319D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7319D" w:rsidRPr="00F74B35" w:rsidRDefault="0087319D" w:rsidP="0087319D">
            <w:pPr>
              <w:jc w:val="center"/>
              <w:rPr>
                <w:b/>
                <w:bCs/>
              </w:rPr>
            </w:pPr>
            <w:r w:rsidRPr="00F74B35">
              <w:rPr>
                <w:b/>
                <w:bCs/>
              </w:rPr>
              <w:t xml:space="preserve">Тема 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jc w:val="center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>Краткое содержание традиционных событий и праздников</w:t>
            </w:r>
          </w:p>
        </w:tc>
        <w:tc>
          <w:tcPr>
            <w:tcW w:w="2268" w:type="dxa"/>
          </w:tcPr>
          <w:p w:rsidR="0087319D" w:rsidRPr="00F74B35" w:rsidRDefault="0087319D" w:rsidP="0087319D">
            <w:pPr>
              <w:jc w:val="center"/>
              <w:rPr>
                <w:b/>
                <w:bCs/>
              </w:rPr>
            </w:pPr>
            <w:r w:rsidRPr="00F74B35">
              <w:rPr>
                <w:b/>
                <w:bCs/>
              </w:rPr>
              <w:t xml:space="preserve">Мероприятие 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 w:val="restart"/>
            <w:textDirection w:val="btLr"/>
          </w:tcPr>
          <w:p w:rsidR="0087319D" w:rsidRPr="00F74B35" w:rsidRDefault="0087319D" w:rsidP="0087319D">
            <w:pPr>
              <w:ind w:left="113" w:right="113"/>
              <w:jc w:val="center"/>
              <w:rPr>
                <w:b/>
                <w:bCs/>
              </w:rPr>
            </w:pPr>
            <w:r w:rsidRPr="00F74B35">
              <w:rPr>
                <w:b/>
                <w:bCs/>
              </w:rPr>
              <w:t>Сентябрь</w:t>
            </w:r>
          </w:p>
        </w:tc>
        <w:tc>
          <w:tcPr>
            <w:tcW w:w="1985" w:type="dxa"/>
          </w:tcPr>
          <w:p w:rsidR="0087319D" w:rsidRPr="00412975" w:rsidRDefault="0087319D" w:rsidP="007208D1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 xml:space="preserve">Малыши-крепыши впервые пришли в ясельки 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Познакомить детей с уголками групповой комнаты, их оборудованием, мебелью, назначением, игрушками.</w:t>
            </w:r>
          </w:p>
        </w:tc>
        <w:tc>
          <w:tcPr>
            <w:tcW w:w="2268" w:type="dxa"/>
          </w:tcPr>
          <w:p w:rsidR="0087319D" w:rsidRPr="00412975" w:rsidRDefault="0087319D" w:rsidP="007208D1">
            <w:pPr>
              <w:ind w:firstLine="0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 xml:space="preserve">Экскурсия  </w:t>
            </w:r>
            <w:r w:rsidRPr="00412975">
              <w:rPr>
                <w:snapToGrid w:val="0"/>
                <w:lang w:val="ru-RU"/>
              </w:rPr>
              <w:t>«Путешествие по детскому саду»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/>
          </w:tcPr>
          <w:p w:rsidR="0087319D" w:rsidRPr="00412975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412975" w:rsidRDefault="0087319D" w:rsidP="007208D1">
            <w:pPr>
              <w:ind w:firstLine="0"/>
              <w:rPr>
                <w:b/>
                <w:lang w:val="ru-RU"/>
              </w:rPr>
            </w:pPr>
            <w:r w:rsidRPr="00412975">
              <w:rPr>
                <w:b/>
                <w:bCs/>
                <w:lang w:val="ru-RU"/>
              </w:rPr>
              <w:t>Малыши-крепыши впервые пришли в ясельки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Познакомить детей с уголками групповой комнаты, их оборудованием, мебелью, назначением, игрушками.</w:t>
            </w:r>
          </w:p>
        </w:tc>
        <w:tc>
          <w:tcPr>
            <w:tcW w:w="2268" w:type="dxa"/>
          </w:tcPr>
          <w:p w:rsidR="0087319D" w:rsidRPr="00412975" w:rsidRDefault="007208D1" w:rsidP="007208D1">
            <w:pPr>
              <w:ind w:firstLine="0"/>
              <w:rPr>
                <w:lang w:val="ru-RU"/>
              </w:rPr>
            </w:pPr>
            <w:r w:rsidRPr="0087319D">
              <w:rPr>
                <w:snapToGrid w:val="0"/>
                <w:lang w:val="ru-RU"/>
              </w:rPr>
              <w:t>Театрализованная игра «Выходили утята на лужок»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/>
          </w:tcPr>
          <w:p w:rsidR="0087319D" w:rsidRPr="00412975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F74B35" w:rsidRDefault="0087319D" w:rsidP="00D75D83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Я и мое имя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Учить детей откликаться на свое имя, обращаться к сверстникам по имени, гордиться своим именем. </w:t>
            </w:r>
          </w:p>
        </w:tc>
        <w:tc>
          <w:tcPr>
            <w:tcW w:w="2268" w:type="dxa"/>
          </w:tcPr>
          <w:p w:rsidR="0087319D" w:rsidRPr="0087319D" w:rsidRDefault="001D7157" w:rsidP="007208D1">
            <w:pPr>
              <w:autoSpaceDE w:val="0"/>
              <w:autoSpaceDN w:val="0"/>
              <w:adjustRightInd w:val="0"/>
              <w:ind w:firstLine="0"/>
              <w:rPr>
                <w:bCs/>
                <w:lang w:val="ru-RU"/>
              </w:rPr>
            </w:pPr>
            <w:r w:rsidRPr="00412975">
              <w:rPr>
                <w:lang w:val="ru-RU"/>
              </w:rPr>
              <w:t>Сказка – шумелка (кукольный театр)  «Страшный</w:t>
            </w:r>
            <w:proofErr w:type="gramStart"/>
            <w:r w:rsidRPr="00412975">
              <w:rPr>
                <w:lang w:val="ru-RU"/>
              </w:rPr>
              <w:t xml:space="preserve"> П</w:t>
            </w:r>
            <w:proofErr w:type="gramEnd"/>
            <w:r w:rsidRPr="00412975">
              <w:rPr>
                <w:lang w:val="ru-RU"/>
              </w:rPr>
              <w:t>ых»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/>
          </w:tcPr>
          <w:p w:rsidR="0087319D" w:rsidRPr="00412975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412975" w:rsidRDefault="0087319D" w:rsidP="00D75D83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>Папа, мама, я – очень дружная семья!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Дать детям представление о роли каждого члена семьи; прививать чувства уважения и любви к родителям, к людям пожилого возраста; учить правилам речевого этикета.</w:t>
            </w:r>
          </w:p>
        </w:tc>
        <w:tc>
          <w:tcPr>
            <w:tcW w:w="2268" w:type="dxa"/>
          </w:tcPr>
          <w:p w:rsidR="0087319D" w:rsidRPr="00412975" w:rsidRDefault="0087319D" w:rsidP="007208D1">
            <w:pPr>
              <w:widowControl w:val="0"/>
              <w:spacing w:line="260" w:lineRule="auto"/>
              <w:ind w:firstLine="0"/>
              <w:rPr>
                <w:bCs/>
                <w:lang w:val="ru-RU"/>
              </w:rPr>
            </w:pPr>
            <w:r w:rsidRPr="0087319D">
              <w:rPr>
                <w:snapToGrid w:val="0"/>
                <w:lang w:val="ru-RU"/>
              </w:rPr>
              <w:t>Праздник</w:t>
            </w:r>
            <w:r w:rsidR="007208D1">
              <w:rPr>
                <w:snapToGrid w:val="0"/>
                <w:lang w:val="ru-RU"/>
              </w:rPr>
              <w:t xml:space="preserve"> </w:t>
            </w:r>
            <w:r w:rsidRPr="00412975">
              <w:rPr>
                <w:snapToGrid w:val="0"/>
                <w:lang w:val="ru-RU"/>
              </w:rPr>
              <w:t>«В гостях у Осени»</w:t>
            </w:r>
          </w:p>
        </w:tc>
      </w:tr>
      <w:tr w:rsidR="0087319D" w:rsidRPr="00F74B35" w:rsidTr="007208D1">
        <w:trPr>
          <w:jc w:val="center"/>
        </w:trPr>
        <w:tc>
          <w:tcPr>
            <w:tcW w:w="551" w:type="dxa"/>
            <w:vMerge w:val="restart"/>
            <w:textDirection w:val="btLr"/>
          </w:tcPr>
          <w:p w:rsidR="0087319D" w:rsidRPr="00F74B35" w:rsidRDefault="0087319D" w:rsidP="0087319D">
            <w:pPr>
              <w:ind w:left="113" w:right="113"/>
              <w:jc w:val="center"/>
              <w:rPr>
                <w:b/>
                <w:bCs/>
              </w:rPr>
            </w:pPr>
            <w:r w:rsidRPr="00F74B35">
              <w:rPr>
                <w:b/>
                <w:bCs/>
              </w:rPr>
              <w:t xml:space="preserve">Октябрь </w:t>
            </w:r>
          </w:p>
        </w:tc>
        <w:tc>
          <w:tcPr>
            <w:tcW w:w="1985" w:type="dxa"/>
          </w:tcPr>
          <w:p w:rsidR="0087319D" w:rsidRPr="00412975" w:rsidRDefault="0087319D" w:rsidP="00D75D83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>«Листопад, листопад, листья желтые летят…»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Дать представления об осенних изменениях в природе, учить рассказывать об осени по ее характерным признакам.</w:t>
            </w:r>
          </w:p>
        </w:tc>
        <w:tc>
          <w:tcPr>
            <w:tcW w:w="2268" w:type="dxa"/>
          </w:tcPr>
          <w:p w:rsidR="0087319D" w:rsidRPr="00F74B35" w:rsidRDefault="007208D1" w:rsidP="007208D1">
            <w:pPr>
              <w:ind w:firstLine="0"/>
              <w:rPr>
                <w:bCs/>
              </w:rPr>
            </w:pPr>
            <w:r w:rsidRPr="002C69D0">
              <w:rPr>
                <w:snapToGrid w:val="0"/>
                <w:lang w:val="ru-RU"/>
              </w:rPr>
              <w:t>Сюжетно-ролевая игра «Больница»</w:t>
            </w:r>
          </w:p>
        </w:tc>
      </w:tr>
      <w:tr w:rsidR="0087319D" w:rsidRPr="00FB314B" w:rsidTr="007208D1">
        <w:trPr>
          <w:jc w:val="center"/>
        </w:trPr>
        <w:tc>
          <w:tcPr>
            <w:tcW w:w="551" w:type="dxa"/>
            <w:vMerge/>
          </w:tcPr>
          <w:p w:rsidR="0087319D" w:rsidRPr="00F74B35" w:rsidRDefault="0087319D" w:rsidP="0087319D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7319D" w:rsidRPr="00F74B35" w:rsidRDefault="0087319D" w:rsidP="00D75D83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 xml:space="preserve">Вкусные дары осени – фрукты 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Познакомить детей с внешним видом фруктов; показать, что фруктов очень много видов, разных по величине, цвету и вкусу.</w:t>
            </w:r>
          </w:p>
        </w:tc>
        <w:tc>
          <w:tcPr>
            <w:tcW w:w="2268" w:type="dxa"/>
          </w:tcPr>
          <w:p w:rsidR="0087319D" w:rsidRPr="00412975" w:rsidRDefault="007208D1" w:rsidP="007208D1">
            <w:pPr>
              <w:ind w:firstLine="0"/>
              <w:jc w:val="center"/>
              <w:rPr>
                <w:lang w:val="ru-RU"/>
              </w:rPr>
            </w:pPr>
            <w:r w:rsidRPr="00F74B35">
              <w:rPr>
                <w:snapToGrid w:val="0"/>
              </w:rPr>
              <w:t>Выставка «Чудо с грядки»</w:t>
            </w:r>
          </w:p>
        </w:tc>
      </w:tr>
      <w:tr w:rsidR="0087319D" w:rsidRPr="00F74B35" w:rsidTr="007208D1">
        <w:trPr>
          <w:jc w:val="center"/>
        </w:trPr>
        <w:tc>
          <w:tcPr>
            <w:tcW w:w="551" w:type="dxa"/>
            <w:vMerge/>
          </w:tcPr>
          <w:p w:rsidR="0087319D" w:rsidRPr="00412975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F74B35" w:rsidRDefault="0087319D" w:rsidP="00D75D83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Деревья нашего участка: рябина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Учить замечать и различать среди других деревьев рябину.</w:t>
            </w:r>
          </w:p>
        </w:tc>
        <w:tc>
          <w:tcPr>
            <w:tcW w:w="2268" w:type="dxa"/>
          </w:tcPr>
          <w:p w:rsidR="0087319D" w:rsidRPr="00F74B35" w:rsidRDefault="0087319D" w:rsidP="007208D1">
            <w:pPr>
              <w:widowControl w:val="0"/>
              <w:spacing w:line="260" w:lineRule="auto"/>
              <w:ind w:firstLine="0"/>
              <w:jc w:val="center"/>
              <w:rPr>
                <w:bCs/>
              </w:rPr>
            </w:pPr>
            <w:r w:rsidRPr="00F74B35">
              <w:rPr>
                <w:snapToGrid w:val="0"/>
              </w:rPr>
              <w:t>Развлечение</w:t>
            </w:r>
            <w:r w:rsidR="007208D1">
              <w:rPr>
                <w:snapToGrid w:val="0"/>
                <w:lang w:val="ru-RU"/>
              </w:rPr>
              <w:t xml:space="preserve"> </w:t>
            </w:r>
            <w:r w:rsidRPr="00F74B35">
              <w:rPr>
                <w:snapToGrid w:val="0"/>
              </w:rPr>
              <w:t>«В лесу»</w:t>
            </w:r>
          </w:p>
        </w:tc>
      </w:tr>
      <w:tr w:rsidR="0087319D" w:rsidRPr="00F74B35" w:rsidTr="007208D1">
        <w:trPr>
          <w:jc w:val="center"/>
        </w:trPr>
        <w:tc>
          <w:tcPr>
            <w:tcW w:w="551" w:type="dxa"/>
            <w:vMerge/>
          </w:tcPr>
          <w:p w:rsidR="0087319D" w:rsidRPr="00F74B35" w:rsidRDefault="0087319D" w:rsidP="0087319D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7319D" w:rsidRPr="00F74B35" w:rsidRDefault="0087319D" w:rsidP="00D75D83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Кладовая витаминов - овощи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Познакомить детей с характерными признаками овощей, учить сравнивать овощи по цвету, форме, величине. </w:t>
            </w:r>
          </w:p>
        </w:tc>
        <w:tc>
          <w:tcPr>
            <w:tcW w:w="2268" w:type="dxa"/>
          </w:tcPr>
          <w:p w:rsidR="0087319D" w:rsidRPr="00F74B35" w:rsidRDefault="0087319D" w:rsidP="007208D1">
            <w:pPr>
              <w:ind w:firstLine="0"/>
              <w:rPr>
                <w:bCs/>
              </w:rPr>
            </w:pPr>
            <w:r w:rsidRPr="00F74B35">
              <w:rPr>
                <w:bCs/>
              </w:rPr>
              <w:t>Театрализация «Репка»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 w:val="restart"/>
            <w:textDirection w:val="btLr"/>
          </w:tcPr>
          <w:p w:rsidR="0087319D" w:rsidRPr="00F74B35" w:rsidRDefault="0087319D" w:rsidP="0087319D">
            <w:pPr>
              <w:ind w:left="113" w:right="113"/>
              <w:jc w:val="center"/>
              <w:rPr>
                <w:b/>
                <w:bCs/>
              </w:rPr>
            </w:pPr>
            <w:r w:rsidRPr="00F74B35">
              <w:rPr>
                <w:b/>
                <w:bCs/>
              </w:rPr>
              <w:t xml:space="preserve">Ноябрь </w:t>
            </w:r>
          </w:p>
        </w:tc>
        <w:tc>
          <w:tcPr>
            <w:tcW w:w="1985" w:type="dxa"/>
          </w:tcPr>
          <w:p w:rsidR="0087319D" w:rsidRPr="00412975" w:rsidRDefault="0087319D" w:rsidP="00D75D83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>В гости к доктору Айболиту (знакомство с детским садом)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Сформировать представление детей о работе медицинской сестры и доктора в детском саду. </w:t>
            </w:r>
          </w:p>
        </w:tc>
        <w:tc>
          <w:tcPr>
            <w:tcW w:w="2268" w:type="dxa"/>
          </w:tcPr>
          <w:p w:rsidR="0087319D" w:rsidRPr="002C69D0" w:rsidRDefault="002C69D0" w:rsidP="007208D1">
            <w:pPr>
              <w:ind w:firstLine="0"/>
              <w:rPr>
                <w:bCs/>
                <w:lang w:val="ru-RU"/>
              </w:rPr>
            </w:pPr>
            <w:r w:rsidRPr="002C69D0">
              <w:rPr>
                <w:snapToGrid w:val="0"/>
                <w:lang w:val="ru-RU"/>
              </w:rPr>
              <w:t>Сказка – шумелка (кукольный театр) «Глупая лисичка»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/>
          </w:tcPr>
          <w:p w:rsidR="0087319D" w:rsidRPr="002C69D0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412975" w:rsidRDefault="0087319D" w:rsidP="00D75D83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>Приятного аппетита! (знакомство с детским садом)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Сформировать представление детей о работе повара, познакомить с помещением и  оборудованием кухни. </w:t>
            </w:r>
          </w:p>
        </w:tc>
        <w:tc>
          <w:tcPr>
            <w:tcW w:w="2268" w:type="dxa"/>
          </w:tcPr>
          <w:p w:rsidR="0087319D" w:rsidRPr="00412975" w:rsidRDefault="0087319D" w:rsidP="007208D1">
            <w:pPr>
              <w:ind w:firstLine="0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>Игра-ситуация «печем пирожки для бабушки»</w:t>
            </w:r>
          </w:p>
        </w:tc>
      </w:tr>
      <w:tr w:rsidR="0087319D" w:rsidRPr="00F74B35" w:rsidTr="007208D1">
        <w:trPr>
          <w:jc w:val="center"/>
        </w:trPr>
        <w:tc>
          <w:tcPr>
            <w:tcW w:w="551" w:type="dxa"/>
            <w:vMerge/>
          </w:tcPr>
          <w:p w:rsidR="0087319D" w:rsidRPr="00412975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412975" w:rsidRDefault="0087319D" w:rsidP="007208D1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 xml:space="preserve">Где купаются полотенца </w:t>
            </w:r>
          </w:p>
          <w:p w:rsidR="0087319D" w:rsidRPr="00412975" w:rsidRDefault="0087319D" w:rsidP="007208D1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>(знакомство с детским садом)</w:t>
            </w:r>
          </w:p>
        </w:tc>
        <w:tc>
          <w:tcPr>
            <w:tcW w:w="5369" w:type="dxa"/>
          </w:tcPr>
          <w:p w:rsidR="0087319D" w:rsidRPr="00F74B35" w:rsidRDefault="0087319D" w:rsidP="0087319D">
            <w:r w:rsidRPr="00412975">
              <w:rPr>
                <w:lang w:val="ru-RU"/>
              </w:rPr>
              <w:t xml:space="preserve">Дать детям представление о труде прачки. </w:t>
            </w:r>
            <w:r w:rsidRPr="00F74B35">
              <w:t>О бытовой технике.</w:t>
            </w:r>
          </w:p>
        </w:tc>
        <w:tc>
          <w:tcPr>
            <w:tcW w:w="2268" w:type="dxa"/>
          </w:tcPr>
          <w:p w:rsidR="0087319D" w:rsidRPr="00F74B35" w:rsidRDefault="007208D1" w:rsidP="007208D1">
            <w:pPr>
              <w:widowControl w:val="0"/>
              <w:spacing w:line="260" w:lineRule="auto"/>
              <w:ind w:firstLine="0"/>
              <w:rPr>
                <w:bCs/>
              </w:rPr>
            </w:pPr>
            <w:r>
              <w:rPr>
                <w:snapToGrid w:val="0"/>
              </w:rPr>
              <w:t>Игра</w:t>
            </w:r>
            <w:r>
              <w:rPr>
                <w:snapToGrid w:val="0"/>
                <w:lang w:val="ru-RU"/>
              </w:rPr>
              <w:t xml:space="preserve"> </w:t>
            </w:r>
            <w:r w:rsidR="0087319D" w:rsidRPr="00F74B35">
              <w:rPr>
                <w:snapToGrid w:val="0"/>
              </w:rPr>
              <w:t>«Кто, что делает</w:t>
            </w:r>
            <w:proofErr w:type="gramStart"/>
            <w:r w:rsidR="0087319D" w:rsidRPr="00F74B35">
              <w:rPr>
                <w:snapToGrid w:val="0"/>
              </w:rPr>
              <w:t>?»</w:t>
            </w:r>
            <w:proofErr w:type="gramEnd"/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/>
          </w:tcPr>
          <w:p w:rsidR="0087319D" w:rsidRPr="00F74B35" w:rsidRDefault="0087319D" w:rsidP="0087319D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7319D" w:rsidRPr="00412975" w:rsidRDefault="0087319D" w:rsidP="007208D1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 xml:space="preserve">В гости к кукле Дашеньке </w:t>
            </w:r>
          </w:p>
        </w:tc>
        <w:tc>
          <w:tcPr>
            <w:tcW w:w="5369" w:type="dxa"/>
          </w:tcPr>
          <w:p w:rsidR="0087319D" w:rsidRPr="00F74B35" w:rsidRDefault="0087319D" w:rsidP="0087319D">
            <w:r w:rsidRPr="00412975">
              <w:rPr>
                <w:lang w:val="ru-RU"/>
              </w:rPr>
              <w:t xml:space="preserve">Познакомить детей с внешним видом куклы, частями ее тела (голова, руки, ноги); </w:t>
            </w:r>
            <w:r w:rsidRPr="00412975">
              <w:rPr>
                <w:lang w:val="ru-RU"/>
              </w:rPr>
              <w:lastRenderedPageBreak/>
              <w:t xml:space="preserve">закрепить умение знакомиться. </w:t>
            </w:r>
            <w:r w:rsidRPr="00F74B35">
              <w:t xml:space="preserve">Называя свое имя; развивать умение с одногодками. </w:t>
            </w:r>
          </w:p>
        </w:tc>
        <w:tc>
          <w:tcPr>
            <w:tcW w:w="2268" w:type="dxa"/>
          </w:tcPr>
          <w:p w:rsidR="0087319D" w:rsidRPr="00412975" w:rsidRDefault="0087319D" w:rsidP="0087319D">
            <w:pPr>
              <w:jc w:val="center"/>
              <w:rPr>
                <w:bCs/>
                <w:lang w:val="ru-RU"/>
              </w:rPr>
            </w:pPr>
            <w:r w:rsidRPr="00412975">
              <w:rPr>
                <w:lang w:val="ru-RU"/>
              </w:rPr>
              <w:lastRenderedPageBreak/>
              <w:t xml:space="preserve">Сказка – шумелка </w:t>
            </w:r>
            <w:r w:rsidRPr="00412975">
              <w:rPr>
                <w:lang w:val="ru-RU"/>
              </w:rPr>
              <w:lastRenderedPageBreak/>
              <w:t>(кукольный театр) «Три поросенка»</w:t>
            </w:r>
          </w:p>
        </w:tc>
      </w:tr>
      <w:tr w:rsidR="0087319D" w:rsidRPr="00F74B35" w:rsidTr="007208D1">
        <w:trPr>
          <w:jc w:val="center"/>
        </w:trPr>
        <w:tc>
          <w:tcPr>
            <w:tcW w:w="551" w:type="dxa"/>
            <w:vMerge w:val="restart"/>
            <w:textDirection w:val="btLr"/>
          </w:tcPr>
          <w:p w:rsidR="0087319D" w:rsidRPr="00F74B35" w:rsidRDefault="0087319D" w:rsidP="0087319D">
            <w:pPr>
              <w:ind w:left="113" w:right="113"/>
              <w:jc w:val="center"/>
              <w:rPr>
                <w:b/>
                <w:bCs/>
              </w:rPr>
            </w:pPr>
            <w:r w:rsidRPr="00F74B35">
              <w:rPr>
                <w:b/>
                <w:bCs/>
              </w:rPr>
              <w:lastRenderedPageBreak/>
              <w:t xml:space="preserve">Декабрь </w:t>
            </w:r>
          </w:p>
        </w:tc>
        <w:tc>
          <w:tcPr>
            <w:tcW w:w="1985" w:type="dxa"/>
          </w:tcPr>
          <w:p w:rsidR="0087319D" w:rsidRPr="00F74B35" w:rsidRDefault="0087319D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Зимушка-зима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Познакомить детей с наступившим временем года – зимой, ее характерными признаками. </w:t>
            </w:r>
          </w:p>
        </w:tc>
        <w:tc>
          <w:tcPr>
            <w:tcW w:w="2268" w:type="dxa"/>
          </w:tcPr>
          <w:p w:rsidR="0087319D" w:rsidRPr="00F74B35" w:rsidRDefault="0087319D" w:rsidP="0087319D">
            <w:pPr>
              <w:jc w:val="center"/>
            </w:pPr>
            <w:r w:rsidRPr="00F74B35">
              <w:rPr>
                <w:snapToGrid w:val="0"/>
              </w:rPr>
              <w:t>Досуг «Катание на санках»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/>
          </w:tcPr>
          <w:p w:rsidR="0087319D" w:rsidRPr="00F74B35" w:rsidRDefault="0087319D" w:rsidP="0087319D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7319D" w:rsidRPr="00412975" w:rsidRDefault="0087319D" w:rsidP="007208D1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 xml:space="preserve">Серенький воробышек – </w:t>
            </w:r>
            <w:proofErr w:type="gramStart"/>
            <w:r w:rsidRPr="00412975">
              <w:rPr>
                <w:b/>
                <w:bCs/>
                <w:lang w:val="ru-RU"/>
              </w:rPr>
              <w:t>прыг</w:t>
            </w:r>
            <w:proofErr w:type="gramEnd"/>
            <w:r w:rsidRPr="00412975">
              <w:rPr>
                <w:b/>
                <w:bCs/>
                <w:lang w:val="ru-RU"/>
              </w:rPr>
              <w:t xml:space="preserve"> да прыг!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Ознакомить детей с зимующими птицами, с внешним видом воробья, его повадками. </w:t>
            </w:r>
          </w:p>
        </w:tc>
        <w:tc>
          <w:tcPr>
            <w:tcW w:w="2268" w:type="dxa"/>
          </w:tcPr>
          <w:p w:rsidR="0087319D" w:rsidRPr="00412975" w:rsidRDefault="0087319D" w:rsidP="0087319D">
            <w:pPr>
              <w:jc w:val="center"/>
              <w:rPr>
                <w:lang w:val="ru-RU"/>
              </w:rPr>
            </w:pPr>
            <w:r w:rsidRPr="00412975">
              <w:rPr>
                <w:snapToGrid w:val="0"/>
                <w:lang w:val="ru-RU"/>
              </w:rPr>
              <w:t>Игра-ситуация «Калачи из печи»</w:t>
            </w:r>
          </w:p>
        </w:tc>
      </w:tr>
      <w:tr w:rsidR="0087319D" w:rsidRPr="00F74B35" w:rsidTr="007208D1">
        <w:trPr>
          <w:jc w:val="center"/>
        </w:trPr>
        <w:tc>
          <w:tcPr>
            <w:tcW w:w="551" w:type="dxa"/>
            <w:vMerge/>
          </w:tcPr>
          <w:p w:rsidR="0087319D" w:rsidRPr="00412975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F74B35" w:rsidRDefault="0087319D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«В лесу родилась елочка…»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Формировать у детей представление о елке как о дереве, учить замечать и называть это дерево и его признаки; воспитывать бережное отношение к природе. </w:t>
            </w:r>
          </w:p>
        </w:tc>
        <w:tc>
          <w:tcPr>
            <w:tcW w:w="2268" w:type="dxa"/>
          </w:tcPr>
          <w:p w:rsidR="0087319D" w:rsidRPr="00F74B35" w:rsidRDefault="0087319D" w:rsidP="0087319D">
            <w:pPr>
              <w:ind w:firstLine="51"/>
            </w:pPr>
            <w:r w:rsidRPr="00F74B35">
              <w:t xml:space="preserve">«В гости к Снеговику» 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/>
          </w:tcPr>
          <w:p w:rsidR="0087319D" w:rsidRPr="00F74B35" w:rsidRDefault="0087319D" w:rsidP="0087319D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7319D" w:rsidRPr="00F74B35" w:rsidRDefault="0087319D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 xml:space="preserve">Зайка маленький, зайка беленький 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Ознакомить детей с внешним видом зайца, способом его жизни, особенностями поведения. </w:t>
            </w:r>
          </w:p>
        </w:tc>
        <w:tc>
          <w:tcPr>
            <w:tcW w:w="2268" w:type="dxa"/>
          </w:tcPr>
          <w:p w:rsidR="0087319D" w:rsidRPr="00412975" w:rsidRDefault="0087319D" w:rsidP="0087319D">
            <w:pPr>
              <w:jc w:val="center"/>
              <w:rPr>
                <w:lang w:val="ru-RU"/>
              </w:rPr>
            </w:pPr>
            <w:r w:rsidRPr="00412975">
              <w:rPr>
                <w:lang w:val="ru-RU"/>
              </w:rPr>
              <w:t>Новогодний утренник с использованием кукольного театра «Зима в лесу»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 w:val="restart"/>
            <w:textDirection w:val="btLr"/>
          </w:tcPr>
          <w:p w:rsidR="0087319D" w:rsidRPr="00F74B35" w:rsidRDefault="0087319D" w:rsidP="0087319D">
            <w:pPr>
              <w:ind w:left="113" w:right="113"/>
              <w:jc w:val="center"/>
              <w:rPr>
                <w:b/>
                <w:bCs/>
              </w:rPr>
            </w:pPr>
            <w:r w:rsidRPr="00F74B35">
              <w:rPr>
                <w:b/>
                <w:bCs/>
              </w:rPr>
              <w:t xml:space="preserve">Январь </w:t>
            </w:r>
          </w:p>
        </w:tc>
        <w:tc>
          <w:tcPr>
            <w:tcW w:w="1985" w:type="dxa"/>
          </w:tcPr>
          <w:p w:rsidR="0087319D" w:rsidRPr="00F74B35" w:rsidRDefault="0087319D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 xml:space="preserve">Машина 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Познакомить детей с машиной (игрушкой): грузовой и легковой;  учить выделять и называть детали грузового автомобиля; формировать представления о назначении транспорта. </w:t>
            </w:r>
          </w:p>
        </w:tc>
        <w:tc>
          <w:tcPr>
            <w:tcW w:w="2268" w:type="dxa"/>
          </w:tcPr>
          <w:p w:rsidR="0087319D" w:rsidRPr="002C69D0" w:rsidRDefault="002C69D0" w:rsidP="007208D1">
            <w:pPr>
              <w:ind w:firstLine="0"/>
              <w:rPr>
                <w:bCs/>
                <w:lang w:val="ru-RU"/>
              </w:rPr>
            </w:pPr>
            <w:r w:rsidRPr="002C69D0">
              <w:rPr>
                <w:snapToGrid w:val="0"/>
                <w:lang w:val="ru-RU"/>
              </w:rPr>
              <w:t>Сказка – шумелка (кукольный театр) «Лиса и рыба»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/>
          </w:tcPr>
          <w:p w:rsidR="0087319D" w:rsidRPr="002C69D0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412975" w:rsidRDefault="0087319D" w:rsidP="007208D1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>«У меня есть кошка Мурка…»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Познакомить детей с домашним животным кошкой, ее внешним видом  и особенностями поведения; учить узнавать животное по его признакам и называть их. </w:t>
            </w:r>
          </w:p>
        </w:tc>
        <w:tc>
          <w:tcPr>
            <w:tcW w:w="2268" w:type="dxa"/>
          </w:tcPr>
          <w:p w:rsidR="0087319D" w:rsidRPr="00412975" w:rsidRDefault="002C69D0" w:rsidP="007208D1">
            <w:pPr>
              <w:ind w:firstLine="0"/>
              <w:rPr>
                <w:bCs/>
                <w:lang w:val="ru-RU"/>
              </w:rPr>
            </w:pPr>
            <w:r w:rsidRPr="002C69D0">
              <w:rPr>
                <w:snapToGrid w:val="0"/>
                <w:lang w:val="ru-RU"/>
              </w:rPr>
              <w:t>Игра-ситуация «</w:t>
            </w:r>
            <w:r>
              <w:rPr>
                <w:snapToGrid w:val="0"/>
                <w:lang w:val="ru-RU"/>
              </w:rPr>
              <w:t>У меня есть кошка</w:t>
            </w:r>
            <w:r w:rsidRPr="002C69D0">
              <w:rPr>
                <w:snapToGrid w:val="0"/>
                <w:lang w:val="ru-RU"/>
              </w:rPr>
              <w:t>»</w:t>
            </w:r>
          </w:p>
        </w:tc>
      </w:tr>
      <w:tr w:rsidR="0087319D" w:rsidRPr="00F74B35" w:rsidTr="007208D1">
        <w:trPr>
          <w:jc w:val="center"/>
        </w:trPr>
        <w:tc>
          <w:tcPr>
            <w:tcW w:w="551" w:type="dxa"/>
            <w:vMerge/>
          </w:tcPr>
          <w:p w:rsidR="0087319D" w:rsidRPr="00412975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F74B35" w:rsidRDefault="0087319D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Собака по кличке Дружок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Познакомить детей с домашним животным собакой, ее внешним видом  и особенностями поведения; учить узнавать животное по его признакам и называть их.</w:t>
            </w:r>
          </w:p>
        </w:tc>
        <w:tc>
          <w:tcPr>
            <w:tcW w:w="2268" w:type="dxa"/>
          </w:tcPr>
          <w:p w:rsidR="0087319D" w:rsidRPr="00F74B35" w:rsidRDefault="0087319D" w:rsidP="007208D1">
            <w:pPr>
              <w:ind w:firstLine="0"/>
              <w:rPr>
                <w:bCs/>
              </w:rPr>
            </w:pPr>
            <w:r w:rsidRPr="00F74B35">
              <w:rPr>
                <w:snapToGrid w:val="0"/>
              </w:rPr>
              <w:t>Театрализованная игра «Петрушкин концерт»</w:t>
            </w:r>
          </w:p>
        </w:tc>
      </w:tr>
      <w:tr w:rsidR="0087319D" w:rsidRPr="002C69D0" w:rsidTr="007208D1">
        <w:trPr>
          <w:jc w:val="center"/>
        </w:trPr>
        <w:tc>
          <w:tcPr>
            <w:tcW w:w="551" w:type="dxa"/>
            <w:vMerge w:val="restart"/>
            <w:textDirection w:val="btLr"/>
          </w:tcPr>
          <w:p w:rsidR="002C69D0" w:rsidRPr="002C69D0" w:rsidRDefault="0087319D" w:rsidP="0087319D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F74B35">
              <w:rPr>
                <w:b/>
                <w:bCs/>
              </w:rPr>
              <w:t>Февра</w:t>
            </w:r>
            <w:r w:rsidR="002C69D0">
              <w:rPr>
                <w:b/>
                <w:bCs/>
                <w:lang w:val="ru-RU"/>
              </w:rPr>
              <w:t>ль</w:t>
            </w:r>
          </w:p>
          <w:p w:rsidR="002C69D0" w:rsidRDefault="002C69D0" w:rsidP="0087319D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2C69D0" w:rsidRDefault="002C69D0" w:rsidP="0087319D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2C69D0" w:rsidRDefault="002C69D0" w:rsidP="0087319D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2C69D0" w:rsidRDefault="002C69D0" w:rsidP="0087319D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2C69D0" w:rsidRDefault="002C69D0" w:rsidP="0087319D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87319D" w:rsidRPr="00F74B35" w:rsidRDefault="0087319D" w:rsidP="0087319D">
            <w:pPr>
              <w:ind w:left="113" w:right="113"/>
              <w:jc w:val="center"/>
              <w:rPr>
                <w:b/>
                <w:bCs/>
              </w:rPr>
            </w:pPr>
            <w:r w:rsidRPr="00F74B35">
              <w:rPr>
                <w:b/>
                <w:bCs/>
              </w:rPr>
              <w:t xml:space="preserve">ль </w:t>
            </w:r>
          </w:p>
        </w:tc>
        <w:tc>
          <w:tcPr>
            <w:tcW w:w="1985" w:type="dxa"/>
          </w:tcPr>
          <w:p w:rsidR="0087319D" w:rsidRPr="00F74B35" w:rsidRDefault="0087319D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«Мой веселый звонкий мяч…»</w:t>
            </w:r>
          </w:p>
        </w:tc>
        <w:tc>
          <w:tcPr>
            <w:tcW w:w="5369" w:type="dxa"/>
          </w:tcPr>
          <w:p w:rsidR="0087319D" w:rsidRPr="0087319D" w:rsidRDefault="0087319D" w:rsidP="0087319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319D">
              <w:rPr>
                <w:lang w:val="ru-RU"/>
              </w:rPr>
              <w:t>Сформировать представление о мяче; учить различать мячи по величине и цвету; познакомить с назначением мяча.</w:t>
            </w:r>
          </w:p>
        </w:tc>
        <w:tc>
          <w:tcPr>
            <w:tcW w:w="2268" w:type="dxa"/>
          </w:tcPr>
          <w:p w:rsidR="0087319D" w:rsidRPr="002C69D0" w:rsidRDefault="002C69D0" w:rsidP="002C69D0">
            <w:pPr>
              <w:autoSpaceDE w:val="0"/>
              <w:autoSpaceDN w:val="0"/>
              <w:adjustRightInd w:val="0"/>
              <w:ind w:firstLine="0"/>
              <w:rPr>
                <w:lang w:val="ru-RU"/>
              </w:rPr>
            </w:pPr>
            <w:r w:rsidRPr="002C69D0">
              <w:rPr>
                <w:lang w:val="ru-RU"/>
              </w:rPr>
              <w:t>Сказка-шумелка «День Рождения»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/>
          </w:tcPr>
          <w:p w:rsidR="0087319D" w:rsidRPr="002C69D0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F74B35" w:rsidRDefault="0087319D" w:rsidP="002C69D0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«Самолет построим сами…»</w:t>
            </w:r>
          </w:p>
        </w:tc>
        <w:tc>
          <w:tcPr>
            <w:tcW w:w="5369" w:type="dxa"/>
          </w:tcPr>
          <w:p w:rsidR="002C69D0" w:rsidRDefault="0087319D" w:rsidP="0087319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319D">
              <w:rPr>
                <w:lang w:val="ru-RU"/>
              </w:rPr>
              <w:t>Познакомить детей со строением самолета (как вида транспортного средства), с его отличием</w:t>
            </w:r>
          </w:p>
          <w:p w:rsidR="0087319D" w:rsidRPr="0087319D" w:rsidRDefault="0087319D" w:rsidP="0087319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319D">
              <w:rPr>
                <w:lang w:val="ru-RU"/>
              </w:rPr>
              <w:t xml:space="preserve"> от других видов транспорта, его назначением; формировать умение детей использовать его в игре; закреплять умение слушать, понимать содержание художественных произведений по теме, передавать форму самолета в продуктивных видах деятельности.</w:t>
            </w:r>
          </w:p>
        </w:tc>
        <w:tc>
          <w:tcPr>
            <w:tcW w:w="2268" w:type="dxa"/>
          </w:tcPr>
          <w:p w:rsidR="0087319D" w:rsidRPr="00412975" w:rsidRDefault="0087319D" w:rsidP="007208D1">
            <w:pPr>
              <w:widowControl w:val="0"/>
              <w:spacing w:line="260" w:lineRule="auto"/>
              <w:ind w:firstLine="0"/>
              <w:rPr>
                <w:bCs/>
                <w:lang w:val="ru-RU"/>
              </w:rPr>
            </w:pPr>
            <w:r w:rsidRPr="0087319D">
              <w:rPr>
                <w:snapToGrid w:val="0"/>
                <w:lang w:val="ru-RU"/>
              </w:rPr>
              <w:t>Семейный праздник</w:t>
            </w:r>
            <w:r w:rsidR="007208D1">
              <w:rPr>
                <w:snapToGrid w:val="0"/>
                <w:lang w:val="ru-RU"/>
              </w:rPr>
              <w:t xml:space="preserve"> </w:t>
            </w:r>
            <w:r w:rsidRPr="00412975">
              <w:rPr>
                <w:snapToGrid w:val="0"/>
                <w:lang w:val="ru-RU"/>
              </w:rPr>
              <w:t>«Папа и я»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/>
          </w:tcPr>
          <w:p w:rsidR="0087319D" w:rsidRPr="00412975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F74B35" w:rsidRDefault="0087319D" w:rsidP="002C69D0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«Вот поезд наш чится…»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Познакомить детей с железнодорожным транспортом – поезд, его строением и назначением. </w:t>
            </w:r>
          </w:p>
        </w:tc>
        <w:tc>
          <w:tcPr>
            <w:tcW w:w="2268" w:type="dxa"/>
          </w:tcPr>
          <w:p w:rsidR="0087319D" w:rsidRPr="00412975" w:rsidRDefault="0087319D" w:rsidP="007208D1">
            <w:pPr>
              <w:ind w:firstLine="0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>Игра-ситуация «паравозик чух-чух»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/>
          </w:tcPr>
          <w:p w:rsidR="0087319D" w:rsidRPr="00412975" w:rsidRDefault="0087319D" w:rsidP="0087319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412975" w:rsidRDefault="0087319D" w:rsidP="00D75D83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 xml:space="preserve">В гости к бабушке на блины да </w:t>
            </w:r>
            <w:proofErr w:type="gramStart"/>
            <w:r w:rsidRPr="00412975">
              <w:rPr>
                <w:b/>
                <w:bCs/>
                <w:lang w:val="ru-RU"/>
              </w:rPr>
              <w:t>оладышки</w:t>
            </w:r>
            <w:proofErr w:type="gramEnd"/>
            <w:r w:rsidRPr="00412975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Познакомить с кухонной посудой, ее назначением, дать представление о кухонной мебели (плита, кухонный стол, шкаф для посуды); упражнять в различении предметов </w:t>
            </w:r>
            <w:r w:rsidRPr="00412975">
              <w:rPr>
                <w:lang w:val="ru-RU"/>
              </w:rPr>
              <w:lastRenderedPageBreak/>
              <w:t xml:space="preserve">посуды по цвету и величине. </w:t>
            </w:r>
          </w:p>
        </w:tc>
        <w:tc>
          <w:tcPr>
            <w:tcW w:w="2268" w:type="dxa"/>
          </w:tcPr>
          <w:p w:rsidR="0087319D" w:rsidRPr="00412975" w:rsidRDefault="0087319D" w:rsidP="007208D1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lastRenderedPageBreak/>
              <w:t>Сказка – шумелка (кукольный театр) «День рождения»</w:t>
            </w:r>
          </w:p>
        </w:tc>
      </w:tr>
      <w:tr w:rsidR="0087319D" w:rsidRPr="000A2E64" w:rsidTr="007208D1">
        <w:trPr>
          <w:jc w:val="center"/>
        </w:trPr>
        <w:tc>
          <w:tcPr>
            <w:tcW w:w="551" w:type="dxa"/>
            <w:vMerge w:val="restart"/>
            <w:textDirection w:val="btLr"/>
          </w:tcPr>
          <w:p w:rsidR="0087319D" w:rsidRPr="00F74B35" w:rsidRDefault="0087319D" w:rsidP="0087319D">
            <w:pPr>
              <w:ind w:left="113" w:right="113"/>
              <w:jc w:val="center"/>
              <w:rPr>
                <w:b/>
                <w:bCs/>
              </w:rPr>
            </w:pPr>
            <w:r w:rsidRPr="00F74B35">
              <w:rPr>
                <w:b/>
                <w:bCs/>
              </w:rPr>
              <w:lastRenderedPageBreak/>
              <w:t xml:space="preserve">Март </w:t>
            </w:r>
          </w:p>
        </w:tc>
        <w:tc>
          <w:tcPr>
            <w:tcW w:w="1985" w:type="dxa"/>
          </w:tcPr>
          <w:p w:rsidR="0087319D" w:rsidRPr="00412975" w:rsidRDefault="0087319D" w:rsidP="007208D1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>«Милую мамочку очень я люблю…»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Продолжать прививать  чувства уважения и любви к маме; дать детям понятие о роли каждого члена семьи, учить уважать людей пожилого возраста; научить правилам речевого этикета, познакомить с праздником мам и бабушек – Женским днем 8 Марта</w:t>
            </w:r>
          </w:p>
        </w:tc>
        <w:tc>
          <w:tcPr>
            <w:tcW w:w="2268" w:type="dxa"/>
          </w:tcPr>
          <w:p w:rsidR="0087319D" w:rsidRPr="00412975" w:rsidRDefault="0087319D" w:rsidP="007208D1">
            <w:pPr>
              <w:ind w:firstLine="0"/>
              <w:rPr>
                <w:bCs/>
                <w:lang w:val="ru-RU"/>
              </w:rPr>
            </w:pPr>
            <w:proofErr w:type="gramStart"/>
            <w:r w:rsidRPr="00412975">
              <w:rPr>
                <w:lang w:val="ru-RU"/>
              </w:rPr>
              <w:t>Утренник</w:t>
            </w:r>
            <w:proofErr w:type="gramEnd"/>
            <w:r w:rsidRPr="00412975">
              <w:rPr>
                <w:lang w:val="ru-RU"/>
              </w:rPr>
              <w:t xml:space="preserve"> посвященный 8 марта  «Пришла весна звенит капель»</w:t>
            </w:r>
          </w:p>
        </w:tc>
      </w:tr>
      <w:tr w:rsidR="0087319D" w:rsidRPr="00F74B35" w:rsidTr="007208D1">
        <w:trPr>
          <w:jc w:val="center"/>
        </w:trPr>
        <w:tc>
          <w:tcPr>
            <w:tcW w:w="551" w:type="dxa"/>
            <w:vMerge/>
          </w:tcPr>
          <w:p w:rsidR="0087319D" w:rsidRPr="00412975" w:rsidRDefault="0087319D" w:rsidP="008731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5" w:type="dxa"/>
          </w:tcPr>
          <w:p w:rsidR="0087319D" w:rsidRPr="00F74B35" w:rsidRDefault="0087319D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Играй, музыка, играй!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Дать представление  о музыкальных инструментах: барабане, бубне, гармошке, звоночке; познакомить с высотой, темпом, динамикой музыкального звучания во время игры на разнообразных музыкальных инструментах; вызвать у детей заинтересованность в занятиях музыкой.</w:t>
            </w:r>
          </w:p>
        </w:tc>
        <w:tc>
          <w:tcPr>
            <w:tcW w:w="2268" w:type="dxa"/>
          </w:tcPr>
          <w:p w:rsidR="0087319D" w:rsidRPr="00F74B35" w:rsidRDefault="0087319D" w:rsidP="007208D1">
            <w:pPr>
              <w:ind w:firstLine="0"/>
              <w:rPr>
                <w:bCs/>
              </w:rPr>
            </w:pPr>
            <w:r w:rsidRPr="00F74B35">
              <w:t>Проводы зимы</w:t>
            </w:r>
          </w:p>
        </w:tc>
      </w:tr>
      <w:tr w:rsidR="0087319D" w:rsidRPr="00F74B35" w:rsidTr="007208D1">
        <w:trPr>
          <w:jc w:val="center"/>
        </w:trPr>
        <w:tc>
          <w:tcPr>
            <w:tcW w:w="551" w:type="dxa"/>
            <w:vMerge/>
          </w:tcPr>
          <w:p w:rsidR="0087319D" w:rsidRPr="00F74B35" w:rsidRDefault="0087319D" w:rsidP="0087319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7319D" w:rsidRPr="00F74B35" w:rsidRDefault="0087319D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Комнатные растения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Продолжать учить узнавать и называть комнатные растения – фикус и бегонию; сформировать представление о строении растений и  объяснить правила ухода за ними.</w:t>
            </w:r>
          </w:p>
        </w:tc>
        <w:tc>
          <w:tcPr>
            <w:tcW w:w="2268" w:type="dxa"/>
          </w:tcPr>
          <w:p w:rsidR="0087319D" w:rsidRPr="00F74B35" w:rsidRDefault="0087319D" w:rsidP="007208D1">
            <w:pPr>
              <w:ind w:firstLine="0"/>
              <w:rPr>
                <w:bCs/>
              </w:rPr>
            </w:pPr>
            <w:r w:rsidRPr="00F74B35">
              <w:rPr>
                <w:snapToGrid w:val="0"/>
              </w:rPr>
              <w:t>Выставка рисунков «Капают капели»</w:t>
            </w:r>
          </w:p>
        </w:tc>
      </w:tr>
      <w:tr w:rsidR="0087319D" w:rsidRPr="00F74B35" w:rsidTr="007208D1">
        <w:trPr>
          <w:jc w:val="center"/>
        </w:trPr>
        <w:tc>
          <w:tcPr>
            <w:tcW w:w="551" w:type="dxa"/>
            <w:vMerge/>
          </w:tcPr>
          <w:p w:rsidR="0087319D" w:rsidRPr="00F74B35" w:rsidRDefault="0087319D" w:rsidP="0087319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7319D" w:rsidRPr="00F74B35" w:rsidRDefault="0087319D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Автобус</w:t>
            </w:r>
          </w:p>
        </w:tc>
        <w:tc>
          <w:tcPr>
            <w:tcW w:w="5369" w:type="dxa"/>
          </w:tcPr>
          <w:p w:rsidR="0087319D" w:rsidRPr="00412975" w:rsidRDefault="0087319D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Учить различать по внешнему виду автобус и называть его, познакомить с его основными частями; формировать представления о назначении автобуса, о том, что автобусы могут быть разного цвета, разной величины.</w:t>
            </w:r>
          </w:p>
        </w:tc>
        <w:tc>
          <w:tcPr>
            <w:tcW w:w="2268" w:type="dxa"/>
          </w:tcPr>
          <w:p w:rsidR="0087319D" w:rsidRPr="00F74B35" w:rsidRDefault="0087319D" w:rsidP="007208D1">
            <w:pPr>
              <w:ind w:firstLine="0"/>
              <w:rPr>
                <w:bCs/>
              </w:rPr>
            </w:pPr>
            <w:r w:rsidRPr="00F74B35">
              <w:rPr>
                <w:snapToGrid w:val="0"/>
              </w:rPr>
              <w:t>Игра-ситуация «Стройка»</w:t>
            </w:r>
          </w:p>
        </w:tc>
      </w:tr>
      <w:tr w:rsidR="002C69D0" w:rsidRPr="00FB314B" w:rsidTr="007208D1">
        <w:trPr>
          <w:jc w:val="center"/>
        </w:trPr>
        <w:tc>
          <w:tcPr>
            <w:tcW w:w="551" w:type="dxa"/>
            <w:vMerge w:val="restart"/>
            <w:textDirection w:val="btLr"/>
          </w:tcPr>
          <w:p w:rsidR="002C69D0" w:rsidRPr="00F74B35" w:rsidRDefault="002C69D0" w:rsidP="0087319D">
            <w:pPr>
              <w:ind w:left="113" w:right="113"/>
              <w:jc w:val="center"/>
              <w:rPr>
                <w:b/>
                <w:bCs/>
              </w:rPr>
            </w:pPr>
            <w:r w:rsidRPr="00F74B35">
              <w:rPr>
                <w:b/>
                <w:bCs/>
              </w:rPr>
              <w:t xml:space="preserve">Апрель </w:t>
            </w:r>
          </w:p>
        </w:tc>
        <w:tc>
          <w:tcPr>
            <w:tcW w:w="1985" w:type="dxa"/>
          </w:tcPr>
          <w:p w:rsidR="002C69D0" w:rsidRPr="00F74B35" w:rsidRDefault="002C69D0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Таем снежок, оживает лужок…</w:t>
            </w:r>
          </w:p>
        </w:tc>
        <w:tc>
          <w:tcPr>
            <w:tcW w:w="5369" w:type="dxa"/>
          </w:tcPr>
          <w:p w:rsidR="002C69D0" w:rsidRPr="00412975" w:rsidRDefault="002C69D0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Дать представление о весенних явлениях в природе: греет солнышко, тает снег, текут ручейки, появляется зеленая травка, дети сняли теплые зимние вещи. </w:t>
            </w:r>
          </w:p>
        </w:tc>
        <w:tc>
          <w:tcPr>
            <w:tcW w:w="2268" w:type="dxa"/>
          </w:tcPr>
          <w:p w:rsidR="002C69D0" w:rsidRPr="002C69D0" w:rsidRDefault="002C69D0" w:rsidP="002C69D0">
            <w:pPr>
              <w:ind w:firstLine="0"/>
            </w:pPr>
            <w:r w:rsidRPr="002C69D0">
              <w:t>Сказка-шумелка «Трусливый заяц»</w:t>
            </w:r>
          </w:p>
        </w:tc>
      </w:tr>
      <w:tr w:rsidR="002C69D0" w:rsidRPr="000A2E64" w:rsidTr="007208D1">
        <w:trPr>
          <w:jc w:val="center"/>
        </w:trPr>
        <w:tc>
          <w:tcPr>
            <w:tcW w:w="551" w:type="dxa"/>
            <w:vMerge/>
          </w:tcPr>
          <w:p w:rsidR="002C69D0" w:rsidRPr="00412975" w:rsidRDefault="002C69D0" w:rsidP="008731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5" w:type="dxa"/>
          </w:tcPr>
          <w:p w:rsidR="002C69D0" w:rsidRPr="00F74B35" w:rsidRDefault="002C69D0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Березонька-красавица</w:t>
            </w:r>
          </w:p>
        </w:tc>
        <w:tc>
          <w:tcPr>
            <w:tcW w:w="5369" w:type="dxa"/>
          </w:tcPr>
          <w:p w:rsidR="002C69D0" w:rsidRPr="00412975" w:rsidRDefault="002C69D0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Формировать знания о строении дерева (корень, ствол, ветки, листья),  о признаках весны – ярче светит солнышко, становится теплее, распускаются почки на деревьях и кустах, появляются жуки-солдатики; продолжать учить непринужденной беседе  с воспитателем и детьми, умению отвечать на поставленные вопросы. </w:t>
            </w:r>
          </w:p>
        </w:tc>
        <w:tc>
          <w:tcPr>
            <w:tcW w:w="2268" w:type="dxa"/>
          </w:tcPr>
          <w:p w:rsidR="002C69D0" w:rsidRPr="00412975" w:rsidRDefault="002C69D0" w:rsidP="007208D1">
            <w:pPr>
              <w:ind w:firstLine="0"/>
              <w:rPr>
                <w:bCs/>
                <w:lang w:val="ru-RU"/>
              </w:rPr>
            </w:pPr>
            <w:r w:rsidRPr="00412975">
              <w:rPr>
                <w:snapToGrid w:val="0"/>
                <w:lang w:val="ru-RU"/>
              </w:rPr>
              <w:t>Театрализованная игра «Подрастай мой дубок»</w:t>
            </w:r>
          </w:p>
        </w:tc>
      </w:tr>
      <w:tr w:rsidR="002C69D0" w:rsidRPr="00F74B35" w:rsidTr="007208D1">
        <w:trPr>
          <w:jc w:val="center"/>
        </w:trPr>
        <w:tc>
          <w:tcPr>
            <w:tcW w:w="551" w:type="dxa"/>
            <w:vMerge/>
          </w:tcPr>
          <w:p w:rsidR="002C69D0" w:rsidRPr="00412975" w:rsidRDefault="002C69D0" w:rsidP="008731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5" w:type="dxa"/>
          </w:tcPr>
          <w:p w:rsidR="002C69D0" w:rsidRPr="00F74B35" w:rsidRDefault="002C69D0" w:rsidP="007208D1">
            <w:pPr>
              <w:ind w:firstLine="0"/>
              <w:rPr>
                <w:b/>
                <w:bCs/>
                <w:iCs/>
              </w:rPr>
            </w:pPr>
            <w:r w:rsidRPr="00F74B35">
              <w:rPr>
                <w:b/>
                <w:bCs/>
                <w:iCs/>
              </w:rPr>
              <w:t>«Вышла курочка гулять…»</w:t>
            </w:r>
          </w:p>
        </w:tc>
        <w:tc>
          <w:tcPr>
            <w:tcW w:w="5369" w:type="dxa"/>
          </w:tcPr>
          <w:p w:rsidR="002C69D0" w:rsidRPr="00412975" w:rsidRDefault="002C69D0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Познакомить детей с курочкой, петушком, цыплятами; обобщить знания о домашних птицах, их внешнем виде, способе жизни; показать заботу людей о домашних птицах; учить слушать и понимать содержание художественных произведений, речь воспитателя, развивать речь детей; воспитывать бережное отношение к объектам живой природы, желание заботиться о них. </w:t>
            </w:r>
          </w:p>
        </w:tc>
        <w:tc>
          <w:tcPr>
            <w:tcW w:w="2268" w:type="dxa"/>
          </w:tcPr>
          <w:p w:rsidR="002C69D0" w:rsidRPr="00F74B35" w:rsidRDefault="002C69D0" w:rsidP="007208D1">
            <w:pPr>
              <w:ind w:firstLine="0"/>
              <w:rPr>
                <w:bCs/>
              </w:rPr>
            </w:pPr>
            <w:r w:rsidRPr="00F74B35">
              <w:rPr>
                <w:bCs/>
              </w:rPr>
              <w:t>Театрализация «Курочка ряба»</w:t>
            </w:r>
          </w:p>
        </w:tc>
      </w:tr>
      <w:tr w:rsidR="002C69D0" w:rsidRPr="00F74B35" w:rsidTr="007208D1">
        <w:trPr>
          <w:jc w:val="center"/>
        </w:trPr>
        <w:tc>
          <w:tcPr>
            <w:tcW w:w="551" w:type="dxa"/>
            <w:vMerge/>
          </w:tcPr>
          <w:p w:rsidR="002C69D0" w:rsidRPr="00F74B35" w:rsidRDefault="002C69D0" w:rsidP="0087319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2C69D0" w:rsidRPr="00F74B35" w:rsidRDefault="002C69D0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Аквариумная рыбка</w:t>
            </w:r>
          </w:p>
        </w:tc>
        <w:tc>
          <w:tcPr>
            <w:tcW w:w="5369" w:type="dxa"/>
          </w:tcPr>
          <w:p w:rsidR="002C69D0" w:rsidRPr="00412975" w:rsidRDefault="002C69D0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Учить детей видеть и узнавать рыб на картинках; формировать представления о строении и способе жизни  рыб; учить называть части тела рыбы и их местонахождение; воспитывать заботливое отношение к </w:t>
            </w:r>
            <w:r w:rsidRPr="00412975">
              <w:rPr>
                <w:lang w:val="ru-RU"/>
              </w:rPr>
              <w:lastRenderedPageBreak/>
              <w:t>аквариумным рыбкам и желание ухаживать за ними.</w:t>
            </w:r>
          </w:p>
        </w:tc>
        <w:tc>
          <w:tcPr>
            <w:tcW w:w="2268" w:type="dxa"/>
          </w:tcPr>
          <w:p w:rsidR="002C69D0" w:rsidRPr="00F74B35" w:rsidRDefault="002C69D0" w:rsidP="007208D1">
            <w:pPr>
              <w:widowControl w:val="0"/>
              <w:spacing w:line="260" w:lineRule="auto"/>
              <w:ind w:firstLine="0"/>
              <w:rPr>
                <w:snapToGrid w:val="0"/>
              </w:rPr>
            </w:pPr>
            <w:r w:rsidRPr="00F74B35">
              <w:rPr>
                <w:snapToGrid w:val="0"/>
              </w:rPr>
              <w:lastRenderedPageBreak/>
              <w:t>Развлечение</w:t>
            </w:r>
          </w:p>
          <w:p w:rsidR="002C69D0" w:rsidRPr="00F74B35" w:rsidRDefault="002C69D0" w:rsidP="007208D1">
            <w:pPr>
              <w:ind w:firstLine="0"/>
              <w:rPr>
                <w:bCs/>
              </w:rPr>
            </w:pPr>
            <w:r w:rsidRPr="00F74B35">
              <w:rPr>
                <w:snapToGrid w:val="0"/>
              </w:rPr>
              <w:t>«Плывут кораблики»</w:t>
            </w:r>
          </w:p>
        </w:tc>
      </w:tr>
      <w:tr w:rsidR="002C69D0" w:rsidRPr="000A2E64" w:rsidTr="007208D1">
        <w:trPr>
          <w:jc w:val="center"/>
        </w:trPr>
        <w:tc>
          <w:tcPr>
            <w:tcW w:w="551" w:type="dxa"/>
            <w:vMerge w:val="restart"/>
            <w:textDirection w:val="btLr"/>
          </w:tcPr>
          <w:p w:rsidR="002C69D0" w:rsidRPr="00F74B35" w:rsidRDefault="002C69D0" w:rsidP="0087319D">
            <w:pPr>
              <w:ind w:left="113" w:right="113"/>
              <w:jc w:val="center"/>
              <w:rPr>
                <w:b/>
                <w:bCs/>
              </w:rPr>
            </w:pPr>
            <w:r w:rsidRPr="00F74B35">
              <w:rPr>
                <w:b/>
                <w:bCs/>
              </w:rPr>
              <w:lastRenderedPageBreak/>
              <w:t xml:space="preserve">Май </w:t>
            </w:r>
          </w:p>
        </w:tc>
        <w:tc>
          <w:tcPr>
            <w:tcW w:w="1985" w:type="dxa"/>
          </w:tcPr>
          <w:p w:rsidR="002C69D0" w:rsidRPr="00412975" w:rsidRDefault="002C69D0" w:rsidP="007208D1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>На нашей полянке расцвет одуванчик</w:t>
            </w:r>
          </w:p>
        </w:tc>
        <w:tc>
          <w:tcPr>
            <w:tcW w:w="5369" w:type="dxa"/>
          </w:tcPr>
          <w:p w:rsidR="002C69D0" w:rsidRPr="00412975" w:rsidRDefault="002C69D0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Познакомить детей с первым весенним цветком – одуванчиком; обогащать и уточнять знания детей о весенних цветах, учить узнавать и называть их, различать их по сенсорным признакам – строению, цвету, форме, на ощупь и по запаху. </w:t>
            </w:r>
          </w:p>
        </w:tc>
        <w:tc>
          <w:tcPr>
            <w:tcW w:w="2268" w:type="dxa"/>
          </w:tcPr>
          <w:p w:rsidR="002C69D0" w:rsidRPr="00412975" w:rsidRDefault="007208D1" w:rsidP="007208D1">
            <w:pPr>
              <w:ind w:firstLine="0"/>
              <w:rPr>
                <w:bCs/>
                <w:lang w:val="ru-RU"/>
              </w:rPr>
            </w:pPr>
            <w:r w:rsidRPr="007208D1">
              <w:rPr>
                <w:lang w:val="ru-RU"/>
              </w:rPr>
              <w:t>Сказка – шумелка «чей голос лучше»</w:t>
            </w:r>
          </w:p>
        </w:tc>
      </w:tr>
      <w:tr w:rsidR="002C69D0" w:rsidRPr="000A2E64" w:rsidTr="007208D1">
        <w:trPr>
          <w:jc w:val="center"/>
        </w:trPr>
        <w:tc>
          <w:tcPr>
            <w:tcW w:w="551" w:type="dxa"/>
            <w:vMerge/>
          </w:tcPr>
          <w:p w:rsidR="002C69D0" w:rsidRPr="00412975" w:rsidRDefault="002C69D0" w:rsidP="008731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5" w:type="dxa"/>
          </w:tcPr>
          <w:p w:rsidR="002C69D0" w:rsidRPr="00F74B35" w:rsidRDefault="002C69D0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 xml:space="preserve">Насекомые </w:t>
            </w:r>
          </w:p>
        </w:tc>
        <w:tc>
          <w:tcPr>
            <w:tcW w:w="5369" w:type="dxa"/>
          </w:tcPr>
          <w:p w:rsidR="002C69D0" w:rsidRPr="00412975" w:rsidRDefault="002C69D0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Познакомить детей с насекомыми (божьей коровкой, жуком-солдатиком, муравьем, пчелой, осой, мухой), их внешним видом; учить их распознавать на картинке и в окружающей среде. </w:t>
            </w:r>
          </w:p>
        </w:tc>
        <w:tc>
          <w:tcPr>
            <w:tcW w:w="2268" w:type="dxa"/>
          </w:tcPr>
          <w:p w:rsidR="002C69D0" w:rsidRPr="00412975" w:rsidRDefault="002C69D0" w:rsidP="007208D1">
            <w:pPr>
              <w:ind w:firstLine="0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>Путешествие по территории детского сада</w:t>
            </w:r>
          </w:p>
        </w:tc>
      </w:tr>
      <w:tr w:rsidR="002C69D0" w:rsidRPr="00F74B35" w:rsidTr="007208D1">
        <w:trPr>
          <w:jc w:val="center"/>
        </w:trPr>
        <w:tc>
          <w:tcPr>
            <w:tcW w:w="551" w:type="dxa"/>
            <w:vMerge/>
          </w:tcPr>
          <w:p w:rsidR="002C69D0" w:rsidRPr="00412975" w:rsidRDefault="002C69D0" w:rsidP="0087319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5" w:type="dxa"/>
          </w:tcPr>
          <w:p w:rsidR="002C69D0" w:rsidRPr="00F74B35" w:rsidRDefault="002C69D0" w:rsidP="007208D1">
            <w:pPr>
              <w:ind w:firstLine="0"/>
              <w:rPr>
                <w:b/>
                <w:bCs/>
              </w:rPr>
            </w:pPr>
            <w:r w:rsidRPr="00F74B35">
              <w:rPr>
                <w:b/>
                <w:bCs/>
              </w:rPr>
              <w:t>«Козочка рогатая, козочка бодатая…»</w:t>
            </w:r>
          </w:p>
        </w:tc>
        <w:tc>
          <w:tcPr>
            <w:tcW w:w="5369" w:type="dxa"/>
          </w:tcPr>
          <w:p w:rsidR="002C69D0" w:rsidRPr="00412975" w:rsidRDefault="002C69D0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Сформировать представление детей о домашнем животном козе, о ее внешнем виде, отличии от других домашних животных, о том, чем она питается и какую пользу приносит человеку.</w:t>
            </w:r>
          </w:p>
        </w:tc>
        <w:tc>
          <w:tcPr>
            <w:tcW w:w="2268" w:type="dxa"/>
          </w:tcPr>
          <w:p w:rsidR="002C69D0" w:rsidRPr="00F74B35" w:rsidRDefault="002C69D0" w:rsidP="007208D1">
            <w:pPr>
              <w:ind w:firstLine="0"/>
              <w:rPr>
                <w:bCs/>
              </w:rPr>
            </w:pPr>
            <w:r w:rsidRPr="00F74B35">
              <w:rPr>
                <w:snapToGrid w:val="0"/>
              </w:rPr>
              <w:t>Театрализованная игра «Коза рогатая»</w:t>
            </w:r>
          </w:p>
        </w:tc>
      </w:tr>
      <w:tr w:rsidR="002C69D0" w:rsidRPr="00F74B35" w:rsidTr="007208D1">
        <w:trPr>
          <w:jc w:val="center"/>
        </w:trPr>
        <w:tc>
          <w:tcPr>
            <w:tcW w:w="551" w:type="dxa"/>
            <w:vMerge/>
          </w:tcPr>
          <w:p w:rsidR="002C69D0" w:rsidRPr="00F74B35" w:rsidRDefault="002C69D0" w:rsidP="0087319D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2C69D0" w:rsidRPr="00412975" w:rsidRDefault="002C69D0" w:rsidP="007208D1">
            <w:pPr>
              <w:ind w:firstLine="0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>«Ох, уж как мою коровушку люблю…»</w:t>
            </w:r>
          </w:p>
        </w:tc>
        <w:tc>
          <w:tcPr>
            <w:tcW w:w="5369" w:type="dxa"/>
          </w:tcPr>
          <w:p w:rsidR="002C69D0" w:rsidRPr="00412975" w:rsidRDefault="002C69D0" w:rsidP="0087319D">
            <w:pPr>
              <w:rPr>
                <w:lang w:val="ru-RU"/>
              </w:rPr>
            </w:pPr>
            <w:r w:rsidRPr="00412975">
              <w:rPr>
                <w:lang w:val="ru-RU"/>
              </w:rPr>
              <w:t>Сформировать представление детей с коровой как с  домашним животным, с особенностями ее внешнего вида; формировать представление о том, чем полезна корова; воспитывать любовь ко всему живому.</w:t>
            </w:r>
          </w:p>
        </w:tc>
        <w:tc>
          <w:tcPr>
            <w:tcW w:w="2268" w:type="dxa"/>
          </w:tcPr>
          <w:p w:rsidR="002C69D0" w:rsidRPr="00F74B35" w:rsidRDefault="002C69D0" w:rsidP="007208D1">
            <w:pPr>
              <w:ind w:firstLine="0"/>
              <w:rPr>
                <w:bCs/>
              </w:rPr>
            </w:pPr>
            <w:r w:rsidRPr="00F74B35">
              <w:rPr>
                <w:snapToGrid w:val="0"/>
              </w:rPr>
              <w:t>Театрализация «Цветочная поляна»</w:t>
            </w:r>
          </w:p>
        </w:tc>
      </w:tr>
    </w:tbl>
    <w:p w:rsidR="0087319D" w:rsidRDefault="0087319D" w:rsidP="0087319D">
      <w:pPr>
        <w:jc w:val="center"/>
        <w:rPr>
          <w:b/>
          <w:bCs/>
          <w:sz w:val="28"/>
          <w:szCs w:val="28"/>
        </w:rPr>
      </w:pPr>
    </w:p>
    <w:p w:rsidR="00470932" w:rsidRDefault="00470932" w:rsidP="00470932">
      <w:pPr>
        <w:rPr>
          <w:b/>
          <w:bCs/>
          <w:sz w:val="28"/>
          <w:szCs w:val="28"/>
        </w:rPr>
        <w:sectPr w:rsidR="00470932" w:rsidSect="008012A0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932" w:rsidRDefault="00470932" w:rsidP="004709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Перспективное планирование 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Сентябрь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1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Тема недели:</w:t>
      </w:r>
      <w:r w:rsidRPr="003E5D59">
        <w:rPr>
          <w:rFonts w:eastAsia="Calibri"/>
          <w:b/>
          <w:bCs/>
          <w:lang w:val="ru-RU"/>
        </w:rPr>
        <w:t xml:space="preserve"> </w:t>
      </w:r>
      <w:r w:rsidRPr="003E5D59">
        <w:rPr>
          <w:rFonts w:eastAsia="Calibri"/>
          <w:b/>
          <w:bCs/>
          <w:sz w:val="28"/>
          <w:szCs w:val="28"/>
          <w:lang w:val="ru-RU"/>
        </w:rPr>
        <w:t>«Первый раз, в детский сад»</w:t>
      </w:r>
    </w:p>
    <w:p w:rsidR="003E5D59" w:rsidRPr="003E5D59" w:rsidRDefault="003E5D59" w:rsidP="003E5D59">
      <w:pPr>
        <w:ind w:firstLine="0"/>
        <w:rPr>
          <w:rFonts w:eastAsia="Calibri"/>
          <w:b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 xml:space="preserve">Цель: </w:t>
      </w:r>
      <w:r w:rsidR="005F1B33">
        <w:rPr>
          <w:rFonts w:eastAsia="Calibri"/>
          <w:sz w:val="28"/>
          <w:szCs w:val="28"/>
          <w:lang w:val="ru-RU"/>
        </w:rPr>
        <w:t xml:space="preserve">ознакомление </w:t>
      </w:r>
      <w:r w:rsidRPr="003E5D59">
        <w:rPr>
          <w:rFonts w:eastAsia="Calibri"/>
          <w:sz w:val="28"/>
          <w:szCs w:val="28"/>
          <w:lang w:val="ru-RU"/>
        </w:rPr>
        <w:t xml:space="preserve"> детей с уголками групповой комнаты, их оборудованием, мебелью, назначением, игрушками.</w:t>
      </w:r>
      <w:r w:rsidRPr="003E5D59">
        <w:rPr>
          <w:rFonts w:eastAsia="Calibri"/>
          <w:b/>
          <w:sz w:val="28"/>
          <w:szCs w:val="28"/>
          <w:lang w:val="ru-RU"/>
        </w:rPr>
        <w:t xml:space="preserve"> 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proofErr w:type="gramStart"/>
      <w:r w:rsidRPr="003E5D59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rFonts w:eastAsia="Calibri"/>
          <w:sz w:val="28"/>
          <w:szCs w:val="28"/>
          <w:lang w:val="ru-RU"/>
        </w:rPr>
        <w:t xml:space="preserve"> пополнить картотеку и дидактических игр, создавать условия для познавательной деятельности детей посредством внесения картинок правила поведения в детском саду (картинки с правилами  поведения во время умывания, в спальне, в группе), обогащать опыт детей посредством пополнения книжного уголка  книжками с закличками («Солнышко, солнышко!»), обеспечить детей дидактическим материалом для развития мелкой моторики глину, куклу Машу, доски для лепки, создавать</w:t>
      </w:r>
      <w:proofErr w:type="gramEnd"/>
      <w:r w:rsidRPr="003E5D59">
        <w:rPr>
          <w:rFonts w:eastAsia="Calibri"/>
          <w:sz w:val="28"/>
          <w:szCs w:val="28"/>
          <w:lang w:val="ru-RU"/>
        </w:rPr>
        <w:t xml:space="preserve"> условия для развития двигательной активности через пополнение спортивного уголка нетрадиционным оборудованием (мячи, веревку, разноцветные кирпичики), обеспечить детей дидактическим материалом (краски, цветные карандаши, бумага) для развития изобразительного творчества.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3E5D59">
        <w:rPr>
          <w:rFonts w:eastAsia="Calibri"/>
          <w:sz w:val="28"/>
          <w:szCs w:val="28"/>
          <w:lang w:val="ru-RU"/>
        </w:rPr>
        <w:t>привлечь к совместному с детьми рисованию моя любимая игрушка, пополнить родительский уголок: «Задачи    воспитания и обучения», «Права ребёнка», провести беседу о соблюдении режима дня дома в выходные дни.</w:t>
      </w:r>
    </w:p>
    <w:p w:rsidR="003E5D59" w:rsidRPr="003E5D59" w:rsidRDefault="003E5D59" w:rsidP="003E5D59">
      <w:pPr>
        <w:ind w:firstLine="0"/>
        <w:rPr>
          <w:rFonts w:eastAsia="Calibri"/>
          <w:bCs/>
          <w:sz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мероприятие:</w:t>
      </w:r>
      <w:r w:rsidRPr="003E5D59">
        <w:rPr>
          <w:rFonts w:eastAsia="Calibri"/>
          <w:bCs/>
          <w:lang w:val="ru-RU"/>
        </w:rPr>
        <w:t xml:space="preserve"> </w:t>
      </w:r>
      <w:r w:rsidR="007B2112" w:rsidRPr="007B2112">
        <w:rPr>
          <w:rFonts w:eastAsia="Calibri"/>
          <w:bCs/>
          <w:sz w:val="28"/>
          <w:lang w:val="ru-RU"/>
        </w:rPr>
        <w:t>Экскурсия  «Путешествие по детскому саду»</w:t>
      </w:r>
    </w:p>
    <w:tbl>
      <w:tblPr>
        <w:tblStyle w:val="2"/>
        <w:tblW w:w="0" w:type="auto"/>
        <w:jc w:val="center"/>
        <w:tblInd w:w="-1094" w:type="dxa"/>
        <w:tblLook w:val="04A0" w:firstRow="1" w:lastRow="0" w:firstColumn="1" w:lastColumn="0" w:noHBand="0" w:noVBand="1"/>
      </w:tblPr>
      <w:tblGrid>
        <w:gridCol w:w="2353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353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740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34"/>
              <w:rPr>
                <w:color w:val="000000"/>
                <w:lang w:val="ru-RU"/>
              </w:rPr>
            </w:pPr>
            <w:r w:rsidRPr="003E5D59">
              <w:rPr>
                <w:b/>
                <w:color w:val="000000"/>
                <w:lang w:val="ru-RU"/>
              </w:rPr>
              <w:t>Игровая деятельность:</w:t>
            </w:r>
            <w:r w:rsidRPr="003E5D59">
              <w:rPr>
                <w:color w:val="000000"/>
                <w:lang w:val="ru-RU"/>
              </w:rPr>
              <w:t xml:space="preserve"> Дидактическая игра «Давай познакомимся»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t>Цель: формирование коммуникативных навыков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t xml:space="preserve">Игры </w:t>
            </w:r>
            <w:proofErr w:type="gramStart"/>
            <w:r w:rsidRPr="003E5D59">
              <w:rPr>
                <w:color w:val="000000"/>
                <w:lang w:val="ru-RU"/>
              </w:rPr>
              <w:t>с</w:t>
            </w:r>
            <w:proofErr w:type="gramEnd"/>
            <w:r w:rsidRPr="003E5D59">
              <w:rPr>
                <w:color w:val="000000"/>
                <w:lang w:val="ru-RU"/>
              </w:rPr>
              <w:t xml:space="preserve"> строительным конструктором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t>«Диван»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lang w:val="ru-RU"/>
              </w:rPr>
              <w:t>Цель: познакомить детей с деревянным строительным материалом «кирпичик»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Самообслуживание и элементарный бытовой труд: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color w:val="000000"/>
                <w:lang w:val="ru-RU"/>
              </w:rPr>
              <w:t>Побуждать детей прибирать игрушки за собой после игры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lang w:val="ru-RU"/>
              </w:rPr>
              <w:lastRenderedPageBreak/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Д.И «Принеси посуду»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учить выполнять словесное задание воспитателя, бережно нести посуду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left"/>
              <w:rPr>
                <w:rFonts w:eastAsia="Calibri"/>
                <w:b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lang w:val="ru-RU"/>
              </w:rPr>
              <w:t>Коммуникативная деятельность:</w:t>
            </w:r>
          </w:p>
          <w:p w:rsidR="003E5D59" w:rsidRPr="003E5D59" w:rsidRDefault="003E5D59" w:rsidP="003E5D59">
            <w:pPr>
              <w:ind w:firstLine="0"/>
              <w:jc w:val="left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t>Беседа «В детском саду»</w:t>
            </w:r>
          </w:p>
          <w:p w:rsidR="003E5D59" w:rsidRPr="003E5D59" w:rsidRDefault="003E5D59" w:rsidP="003E5D59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lang w:val="ru-RU"/>
              </w:rPr>
              <w:t>Цель: знакомство детей с элементарными правилами поведения в детском саду.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Экологическая игра «Найди, что покажу».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Цель: учить детей находить предмет по сходству.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b/>
                <w:color w:val="000000"/>
                <w:lang w:val="ru-RU"/>
              </w:rPr>
            </w:pPr>
            <w:r w:rsidRPr="003E5D59">
              <w:rPr>
                <w:b/>
                <w:color w:val="000000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t xml:space="preserve">Дидактическая игра </w:t>
            </w:r>
            <w:proofErr w:type="gramStart"/>
            <w:r w:rsidRPr="003E5D59">
              <w:rPr>
                <w:color w:val="000000"/>
                <w:lang w:val="ru-RU"/>
              </w:rPr>
              <w:t>Один-много</w:t>
            </w:r>
            <w:proofErr w:type="gramEnd"/>
          </w:p>
          <w:p w:rsidR="003E5D59" w:rsidRPr="003E5D59" w:rsidRDefault="003E5D59" w:rsidP="003E5D59">
            <w:pPr>
              <w:ind w:firstLine="0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t>Цель: формировать представление о количестве предметов (</w:t>
            </w:r>
            <w:proofErr w:type="gramStart"/>
            <w:r w:rsidRPr="003E5D59">
              <w:rPr>
                <w:color w:val="000000"/>
                <w:lang w:val="ru-RU"/>
              </w:rPr>
              <w:t>один-много</w:t>
            </w:r>
            <w:proofErr w:type="gramEnd"/>
            <w:r w:rsidRPr="003E5D59">
              <w:rPr>
                <w:color w:val="000000"/>
                <w:lang w:val="ru-RU"/>
              </w:rPr>
              <w:t>)</w:t>
            </w:r>
          </w:p>
          <w:p w:rsidR="003E5D59" w:rsidRPr="003E5D59" w:rsidRDefault="003E5D59" w:rsidP="003E5D59">
            <w:pPr>
              <w:ind w:firstLine="0"/>
              <w:rPr>
                <w:b/>
                <w:color w:val="000000"/>
                <w:lang w:val="ru-RU"/>
              </w:rPr>
            </w:pPr>
            <w:r w:rsidRPr="003E5D59">
              <w:rPr>
                <w:b/>
                <w:color w:val="000000"/>
                <w:lang w:val="ru-RU"/>
              </w:rPr>
              <w:t>Познавательно–исследовательская деятельность:</w:t>
            </w:r>
          </w:p>
          <w:p w:rsidR="003E5D59" w:rsidRPr="003E5D59" w:rsidRDefault="003E5D59" w:rsidP="003E5D59">
            <w:pPr>
              <w:ind w:firstLine="0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t>Рассматривание большого воздушного красного воздушного шарика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lang w:val="ru-RU"/>
              </w:rPr>
              <w:t>Цель: закрепить умения детей группировать предметы по двум из сенсорных признаков (цвет, форма)</w:t>
            </w:r>
          </w:p>
        </w:tc>
      </w:tr>
      <w:tr w:rsidR="00B34F06" w:rsidRPr="003E5D59" w:rsidTr="003E5D59">
        <w:trPr>
          <w:trHeight w:val="135"/>
          <w:jc w:val="center"/>
        </w:trPr>
        <w:tc>
          <w:tcPr>
            <w:tcW w:w="2353" w:type="dxa"/>
            <w:vMerge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lang w:val="ru-RU"/>
              </w:rPr>
              <w:t>Ознакомление с окружающим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Тема: «Путешествие по группе»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color w:val="000000"/>
                <w:lang w:val="ru-RU"/>
              </w:rPr>
            </w:pPr>
            <w:r w:rsidRPr="003E5D59">
              <w:rPr>
                <w:rFonts w:eastAsia="Calibri"/>
                <w:color w:val="000000"/>
                <w:lang w:val="ru-RU"/>
              </w:rPr>
              <w:t>Задачи: побуждать детей участвовать в коллективном мероприятии; слышать и понимать; развивать речь; воспитывать дружелюбие.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color w:val="000000"/>
                <w:lang w:val="ru-RU"/>
              </w:rPr>
            </w:pPr>
            <w:r w:rsidRPr="003E5D59">
              <w:rPr>
                <w:rFonts w:eastAsia="Calibri"/>
                <w:color w:val="000000"/>
                <w:lang w:val="ru-RU"/>
              </w:rPr>
              <w:t>(методическая копилка)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lang w:val="ru-RU"/>
              </w:rPr>
              <w:t xml:space="preserve">Виды деятельности: игровая, коммуникативная, познавательно – исследовательская, двигательная, восприятие художественной литературы </w:t>
            </w:r>
            <w:r w:rsidRPr="003E5D59">
              <w:rPr>
                <w:rFonts w:eastAsia="Calibri"/>
                <w:b/>
                <w:color w:val="000000"/>
                <w:lang w:val="ru-RU"/>
              </w:rPr>
              <w:lastRenderedPageBreak/>
              <w:t>и фольклора.</w:t>
            </w:r>
          </w:p>
        </w:tc>
        <w:tc>
          <w:tcPr>
            <w:tcW w:w="5441" w:type="dxa"/>
          </w:tcPr>
          <w:p w:rsidR="00B34F06" w:rsidRPr="003E5D59" w:rsidRDefault="00B34F06" w:rsidP="00412975">
            <w:pPr>
              <w:ind w:firstLine="34"/>
              <w:rPr>
                <w:b/>
                <w:color w:val="000000"/>
                <w:lang w:val="ru-RU"/>
              </w:rPr>
            </w:pPr>
            <w:r w:rsidRPr="003E5D59">
              <w:rPr>
                <w:b/>
                <w:color w:val="000000"/>
                <w:lang w:val="ru-RU"/>
              </w:rPr>
              <w:lastRenderedPageBreak/>
              <w:t>Познавательно-исследовательская деятельность:</w:t>
            </w:r>
          </w:p>
          <w:p w:rsidR="00B34F06" w:rsidRPr="003E5D59" w:rsidRDefault="00B34F06" w:rsidP="00412975">
            <w:pPr>
              <w:ind w:firstLine="34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t>Рассматривание фотографий с изображением детей; беседы о детском саде.</w:t>
            </w:r>
          </w:p>
          <w:p w:rsidR="00B34F06" w:rsidRPr="003E5D59" w:rsidRDefault="00B34F06" w:rsidP="00412975">
            <w:pPr>
              <w:ind w:firstLine="34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t>Цель: продолжать знакомство с детским садом.</w:t>
            </w:r>
          </w:p>
          <w:p w:rsidR="00B34F06" w:rsidRPr="003E5D59" w:rsidRDefault="00B34F06" w:rsidP="00412975">
            <w:pPr>
              <w:ind w:firstLine="34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t>Экскурсия по группе: «В гости к Мойдодыру» знакомство с умывальной комнатой,</w:t>
            </w:r>
          </w:p>
          <w:p w:rsidR="00B34F06" w:rsidRPr="003E5D59" w:rsidRDefault="00B34F06" w:rsidP="00412975">
            <w:pPr>
              <w:ind w:firstLine="34"/>
              <w:rPr>
                <w:rFonts w:eastAsia="Calibri"/>
                <w:color w:val="000000"/>
                <w:lang w:val="ru-RU"/>
              </w:rPr>
            </w:pPr>
            <w:r w:rsidRPr="003E5D59">
              <w:rPr>
                <w:rFonts w:eastAsia="Calibri"/>
                <w:color w:val="000000"/>
                <w:lang w:val="ru-RU"/>
              </w:rPr>
              <w:t>«В гостях у Сплюшки» -  (спальня) «</w:t>
            </w:r>
            <w:proofErr w:type="gramStart"/>
            <w:r w:rsidRPr="003E5D59">
              <w:rPr>
                <w:rFonts w:eastAsia="Calibri"/>
                <w:color w:val="000000"/>
                <w:lang w:val="ru-RU"/>
              </w:rPr>
              <w:t>Кто</w:t>
            </w:r>
            <w:proofErr w:type="gramEnd"/>
            <w:r w:rsidRPr="003E5D59">
              <w:rPr>
                <w:rFonts w:eastAsia="Calibri"/>
                <w:color w:val="000000"/>
                <w:lang w:val="ru-RU"/>
              </w:rPr>
              <w:t xml:space="preserve"> где живет?»  - (игровая).</w:t>
            </w:r>
          </w:p>
          <w:p w:rsidR="00B34F06" w:rsidRPr="003E5D59" w:rsidRDefault="00B34F06" w:rsidP="00412975">
            <w:pPr>
              <w:ind w:firstLine="34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t>Цель: продолжать знакомство с детским садом.</w:t>
            </w:r>
          </w:p>
          <w:p w:rsidR="00B34F06" w:rsidRPr="003E5D59" w:rsidRDefault="00B34F06" w:rsidP="00412975">
            <w:pPr>
              <w:ind w:firstLine="34"/>
              <w:rPr>
                <w:rFonts w:eastAsia="Calibri"/>
                <w:b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lang w:val="ru-RU"/>
              </w:rPr>
              <w:t>Коммуникативная деятельность:</w:t>
            </w:r>
          </w:p>
          <w:p w:rsidR="00B34F06" w:rsidRPr="003E5D59" w:rsidRDefault="00B34F06" w:rsidP="00412975">
            <w:pPr>
              <w:ind w:firstLine="34"/>
              <w:rPr>
                <w:color w:val="000000"/>
                <w:lang w:val="ru-RU"/>
              </w:rPr>
            </w:pPr>
            <w:r w:rsidRPr="003E5D59">
              <w:rPr>
                <w:color w:val="000000"/>
                <w:lang w:val="ru-RU"/>
              </w:rPr>
              <w:lastRenderedPageBreak/>
              <w:t>Свободное общение: продолжить знакомство с индивидуальными предметами;</w:t>
            </w:r>
          </w:p>
          <w:p w:rsidR="00B34F06" w:rsidRPr="003E5D59" w:rsidRDefault="00B34F06" w:rsidP="00412975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lang w:val="ru-RU"/>
              </w:rPr>
              <w:t>«Моя кровать»,  «Моё полотенце»</w:t>
            </w:r>
          </w:p>
        </w:tc>
      </w:tr>
      <w:tr w:rsidR="00B34F06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Речевое развитие</w:t>
            </w: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34"/>
              <w:rPr>
                <w:b/>
                <w:bCs/>
                <w:color w:val="000000"/>
                <w:lang w:val="ru-RU"/>
              </w:rPr>
            </w:pPr>
            <w:r w:rsidRPr="003E5D59">
              <w:rPr>
                <w:b/>
                <w:color w:val="000000"/>
                <w:lang w:val="ru-RU"/>
              </w:rPr>
              <w:t>Развитие речи</w:t>
            </w:r>
            <w:r w:rsidRPr="003E5D59">
              <w:rPr>
                <w:b/>
                <w:bCs/>
                <w:color w:val="000000"/>
                <w:lang w:val="ru-RU"/>
              </w:rPr>
              <w:t xml:space="preserve"> </w:t>
            </w:r>
          </w:p>
          <w:p w:rsidR="00B34F06" w:rsidRPr="003E5D59" w:rsidRDefault="00B34F06" w:rsidP="003E5D59">
            <w:pPr>
              <w:ind w:firstLine="34"/>
              <w:rPr>
                <w:b/>
                <w:bCs/>
                <w:color w:val="000000"/>
                <w:lang w:val="ru-RU"/>
              </w:rPr>
            </w:pPr>
            <w:r w:rsidRPr="003E5D59">
              <w:rPr>
                <w:b/>
                <w:bCs/>
                <w:color w:val="000000"/>
                <w:lang w:val="ru-RU"/>
              </w:rPr>
              <w:t>Занятие 1</w:t>
            </w:r>
          </w:p>
          <w:p w:rsidR="00B34F06" w:rsidRPr="003E5D59" w:rsidRDefault="00B34F06" w:rsidP="003E5D59">
            <w:pPr>
              <w:ind w:firstLine="34"/>
              <w:rPr>
                <w:bCs/>
                <w:i/>
                <w:color w:val="000000"/>
                <w:lang w:val="ru-RU"/>
              </w:rPr>
            </w:pPr>
            <w:r w:rsidRPr="003E5D59">
              <w:rPr>
                <w:b/>
                <w:bCs/>
                <w:color w:val="000000"/>
                <w:lang w:val="ru-RU"/>
              </w:rPr>
              <w:t>«Что есть в групповой комнате?» Путешествие по комнате</w:t>
            </w:r>
          </w:p>
          <w:p w:rsidR="00B34F06" w:rsidRPr="003E5D59" w:rsidRDefault="00B34F06" w:rsidP="003E5D59">
            <w:pPr>
              <w:ind w:firstLine="34"/>
              <w:rPr>
                <w:b/>
                <w:bCs/>
                <w:color w:val="000000"/>
                <w:lang w:val="ru-RU"/>
              </w:rPr>
            </w:pPr>
            <w:r w:rsidRPr="003E5D59">
              <w:rPr>
                <w:bCs/>
                <w:color w:val="000000"/>
                <w:lang w:val="ru-RU"/>
              </w:rPr>
              <w:t>Задачи: познакомить детей с нахождением, назначением и названием комнат и групп в детском саду; развивать слуховое внимание; воспитывать культуру общения.</w:t>
            </w:r>
          </w:p>
          <w:p w:rsidR="00B34F06" w:rsidRPr="003E5D59" w:rsidRDefault="00B34F06" w:rsidP="003E5D59">
            <w:pPr>
              <w:ind w:firstLine="34"/>
              <w:rPr>
                <w:b/>
                <w:bCs/>
                <w:color w:val="000000"/>
                <w:lang w:val="ru-RU"/>
              </w:rPr>
            </w:pPr>
            <w:r w:rsidRPr="003E5D59">
              <w:rPr>
                <w:b/>
                <w:bCs/>
                <w:color w:val="000000"/>
                <w:lang w:val="ru-RU"/>
              </w:rPr>
              <w:t>(Развитие речи в детском саду,  В.В Гербова, с.33)</w:t>
            </w:r>
          </w:p>
          <w:p w:rsidR="00B34F06" w:rsidRPr="003E5D59" w:rsidRDefault="00B34F06" w:rsidP="003E5D59">
            <w:pPr>
              <w:ind w:firstLine="34"/>
              <w:rPr>
                <w:b/>
                <w:bCs/>
                <w:color w:val="000000"/>
                <w:lang w:val="ru-RU"/>
              </w:rPr>
            </w:pPr>
            <w:r w:rsidRPr="003E5D59">
              <w:rPr>
                <w:b/>
                <w:bCs/>
                <w:color w:val="000000"/>
                <w:lang w:val="ru-RU"/>
              </w:rPr>
              <w:t>Занятие 2 «Игрушки».</w:t>
            </w:r>
          </w:p>
          <w:p w:rsidR="00B34F06" w:rsidRPr="003E5D59" w:rsidRDefault="00B34F06" w:rsidP="003E5D59">
            <w:pPr>
              <w:ind w:firstLine="34"/>
              <w:rPr>
                <w:bCs/>
                <w:color w:val="000000"/>
                <w:lang w:val="ru-RU"/>
              </w:rPr>
            </w:pPr>
            <w:proofErr w:type="gramStart"/>
            <w:r w:rsidRPr="003E5D59">
              <w:rPr>
                <w:b/>
                <w:bCs/>
                <w:color w:val="000000"/>
                <w:lang w:val="ru-RU"/>
              </w:rPr>
              <w:t xml:space="preserve">Задачи: </w:t>
            </w:r>
            <w:r w:rsidRPr="003E5D59">
              <w:rPr>
                <w:bCs/>
                <w:color w:val="000000"/>
                <w:lang w:val="ru-RU"/>
              </w:rPr>
              <w:t>формировать умение отвечать на простейшие вопросы («Что?») и более сложные  желание слушать авторские произведения, сопровождать чтение показом игрушек, а также формировать умение слушать художественное произведение без наглядного сопровождения («Что делает?», «Что везет?», «Кому?», «Какой?»; развивать интерес к играм-действиям под звучащее слово (в произведениях малых фольклорных форм); воспитывать  бережное отношение к игрушкам.</w:t>
            </w:r>
            <w:proofErr w:type="gramEnd"/>
          </w:p>
          <w:p w:rsidR="00B34F06" w:rsidRPr="003E5D59" w:rsidRDefault="00B34F06" w:rsidP="003E5D59">
            <w:pPr>
              <w:ind w:firstLine="34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 xml:space="preserve">(Речевое развитие детей раннего возраста, часть 1 О.Э. Литвинова, </w:t>
            </w:r>
            <w:proofErr w:type="gramStart"/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стр</w:t>
            </w:r>
            <w:proofErr w:type="gramEnd"/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 xml:space="preserve"> 50)</w:t>
            </w:r>
          </w:p>
          <w:p w:rsidR="00B34F06" w:rsidRPr="003E5D59" w:rsidRDefault="00B34F06" w:rsidP="003E5D59">
            <w:pPr>
              <w:ind w:firstLine="34"/>
              <w:rPr>
                <w:rFonts w:eastAsia="Calibri"/>
                <w:bCs/>
                <w:i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lang w:val="ru-RU"/>
              </w:rPr>
              <w:t xml:space="preserve">Виды деятельности: игровая, познавательно – исследовательская, </w:t>
            </w:r>
            <w:r w:rsidRPr="003E5D59">
              <w:rPr>
                <w:rFonts w:eastAsia="Calibri"/>
                <w:b/>
                <w:color w:val="000000"/>
                <w:lang w:val="ru-RU"/>
              </w:rPr>
              <w:lastRenderedPageBreak/>
              <w:t>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B34F06" w:rsidRPr="003E5D59" w:rsidRDefault="00B34F06" w:rsidP="00412975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lastRenderedPageBreak/>
              <w:t>Игровая деятельность:</w:t>
            </w:r>
          </w:p>
          <w:p w:rsidR="00B34F06" w:rsidRPr="003E5D59" w:rsidRDefault="00B34F06" w:rsidP="00412975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Словесно-речевые игры по теме «Надуваем воздушный шарик»</w:t>
            </w:r>
          </w:p>
          <w:p w:rsidR="00B34F06" w:rsidRPr="003E5D59" w:rsidRDefault="00B34F06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формировать речевое дыхание у детей как базу для развития правильного звукопроизношения и всей речи в целом.</w:t>
            </w:r>
          </w:p>
        </w:tc>
      </w:tr>
      <w:tr w:rsidR="00B34F06" w:rsidRPr="000A2E64" w:rsidTr="003E5D59">
        <w:trPr>
          <w:trHeight w:val="90"/>
          <w:jc w:val="center"/>
        </w:trPr>
        <w:tc>
          <w:tcPr>
            <w:tcW w:w="2353" w:type="dxa"/>
            <w:vMerge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B34F06" w:rsidRPr="003E5D59" w:rsidRDefault="00B34F06" w:rsidP="003E5D59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lang w:val="ru-RU"/>
              </w:rPr>
              <w:t>Восприятие художественной литературы и фольклора: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Чтение потешек   «</w:t>
            </w:r>
            <w:proofErr w:type="gramStart"/>
            <w:r w:rsidRPr="003E5D59">
              <w:rPr>
                <w:rFonts w:eastAsia="Calibri"/>
                <w:bCs/>
                <w:color w:val="000000"/>
                <w:lang w:val="ru-RU"/>
              </w:rPr>
              <w:t>Сорока-белобока</w:t>
            </w:r>
            <w:proofErr w:type="gramEnd"/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 xml:space="preserve">», </w:t>
            </w:r>
            <w:r w:rsidRPr="003E5D59">
              <w:rPr>
                <w:rFonts w:eastAsia="Calibri"/>
                <w:bCs/>
                <w:color w:val="000000"/>
                <w:lang w:val="ru-RU"/>
              </w:rPr>
              <w:t>«Идёт коза рогатая», «Котя, котинька-коток», «Баюшки-баю».</w:t>
            </w:r>
          </w:p>
        </w:tc>
      </w:tr>
      <w:tr w:rsidR="00B34F06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lang w:val="ru-RU"/>
              </w:rPr>
              <w:t>Лепка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 xml:space="preserve"> 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«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Тили-тили, тесто…</w:t>
            </w:r>
            <w:r>
              <w:rPr>
                <w:rFonts w:eastAsia="Calibri"/>
                <w:b/>
                <w:bCs/>
                <w:color w:val="000000"/>
                <w:lang w:val="ru-RU"/>
              </w:rPr>
              <w:t>»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Задачи: познакомить с глиной как художественным материалом, экспериментальное узнавание и «открытие» пластичности как основного свойство глины, развивать  воображения, воспитывать аккуратность</w:t>
            </w:r>
          </w:p>
          <w:p w:rsidR="00B34F06" w:rsidRPr="003E5D59" w:rsidRDefault="00B34F06" w:rsidP="003E5D59">
            <w:pPr>
              <w:ind w:firstLine="0"/>
              <w:rPr>
                <w:b/>
                <w:bCs/>
                <w:color w:val="000000"/>
                <w:lang w:val="ru-RU"/>
              </w:rPr>
            </w:pPr>
            <w:r w:rsidRPr="003E5D59">
              <w:rPr>
                <w:b/>
                <w:bCs/>
                <w:color w:val="000000"/>
                <w:lang w:val="ru-RU"/>
              </w:rPr>
              <w:t>(Изобразительная деятельность в детском саду И.А. Лыкова, стр. 20)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color w:val="000000"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музыкальная, двигательная.</w:t>
            </w:r>
            <w:proofErr w:type="gramEnd"/>
          </w:p>
        </w:tc>
        <w:tc>
          <w:tcPr>
            <w:tcW w:w="5441" w:type="dxa"/>
          </w:tcPr>
          <w:p w:rsidR="00B34F06" w:rsidRPr="003E5D59" w:rsidRDefault="00B34F06" w:rsidP="00D1148D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Игровая деятельность:</w:t>
            </w:r>
          </w:p>
          <w:p w:rsidR="00B34F06" w:rsidRPr="003E5D59" w:rsidRDefault="00B34F06" w:rsidP="00D1148D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Игр</w:t>
            </w:r>
            <w:proofErr w:type="gramStart"/>
            <w:r w:rsidRPr="003E5D59">
              <w:rPr>
                <w:color w:val="000000"/>
                <w:spacing w:val="-14"/>
                <w:lang w:val="ru-RU"/>
              </w:rPr>
              <w:t>а-</w:t>
            </w:r>
            <w:proofErr w:type="gramEnd"/>
            <w:r w:rsidRPr="003E5D59">
              <w:rPr>
                <w:color w:val="000000"/>
                <w:spacing w:val="-14"/>
                <w:lang w:val="ru-RU"/>
              </w:rPr>
              <w:t xml:space="preserve"> ситуация «Подарим Маше мячик»</w:t>
            </w:r>
          </w:p>
          <w:p w:rsidR="00B34F06" w:rsidRPr="003E5D59" w:rsidRDefault="00B34F06" w:rsidP="00D1148D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Цель: продолжать знакомить детей с глиной</w:t>
            </w:r>
          </w:p>
        </w:tc>
      </w:tr>
      <w:tr w:rsidR="00B34F06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lang w:val="ru-RU"/>
              </w:rPr>
              <w:t>Рисование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 xml:space="preserve"> 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«Веселые картинки» (потешки)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Задачи: учить  рассматривать картинки в детских книжках, знакомить с иллюстрациями Ю. Васнецова; вызвать интерес к книжной графике; развивать эстетическое восприятие, воспитывать интерес к книжной иллюстрации.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(Изобразительная деятельность в детском саду И.А. Лыкова, стр. 18).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color w:val="000000"/>
                <w:lang w:val="ru-RU"/>
              </w:rPr>
              <w:t xml:space="preserve">Виды деятельности: игровая, </w:t>
            </w:r>
            <w:r w:rsidRPr="003E5D59">
              <w:rPr>
                <w:rFonts w:eastAsia="Calibri"/>
                <w:b/>
                <w:color w:val="000000"/>
                <w:lang w:val="ru-RU"/>
              </w:rPr>
              <w:lastRenderedPageBreak/>
              <w:t>познавательно – исследовательская, коммуникативная, восприятие художественной литературы и фольклора, 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B34F06" w:rsidRPr="003E5D59" w:rsidRDefault="00B34F06" w:rsidP="00D1148D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lastRenderedPageBreak/>
              <w:t>Игровая деятельность:</w:t>
            </w:r>
          </w:p>
          <w:p w:rsidR="00B34F06" w:rsidRPr="003E5D59" w:rsidRDefault="00B34F06" w:rsidP="00D1148D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Игра-ситуация</w:t>
            </w:r>
          </w:p>
          <w:p w:rsidR="00B34F06" w:rsidRPr="003E5D59" w:rsidRDefault="00B34F06" w:rsidP="00D1148D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«Поможем Мишке найти дорогу в детский сад»</w:t>
            </w:r>
          </w:p>
          <w:p w:rsidR="00B34F06" w:rsidRPr="003E5D59" w:rsidRDefault="00B34F06" w:rsidP="00D1148D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Цель: рисуем разноцветные дорожки к детскому саду.</w:t>
            </w:r>
          </w:p>
        </w:tc>
      </w:tr>
      <w:tr w:rsidR="00B34F06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B34F06" w:rsidRPr="003E5D59" w:rsidRDefault="00B34F06" w:rsidP="00D1148D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Музыкальная</w:t>
            </w:r>
            <w:r>
              <w:rPr>
                <w:rFonts w:eastAsia="Calibri"/>
                <w:b/>
                <w:bCs/>
                <w:color w:val="000000"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:</w:t>
            </w:r>
          </w:p>
          <w:p w:rsidR="00B34F06" w:rsidRPr="003E5D59" w:rsidRDefault="00B34F06" w:rsidP="00D1148D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Слушание «Колыбельной»</w:t>
            </w:r>
          </w:p>
          <w:p w:rsidR="00B34F06" w:rsidRPr="003E5D59" w:rsidRDefault="00B34F06" w:rsidP="00D1148D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познакомить с фольклорными текстами жанра колыбельной песни.</w:t>
            </w:r>
          </w:p>
        </w:tc>
      </w:tr>
      <w:tr w:rsidR="00B34F06" w:rsidRPr="000A2E64" w:rsidTr="003E5D59">
        <w:trPr>
          <w:trHeight w:val="278"/>
          <w:jc w:val="center"/>
        </w:trPr>
        <w:tc>
          <w:tcPr>
            <w:tcW w:w="2353" w:type="dxa"/>
            <w:vMerge w:val="restart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lang w:val="ru-RU"/>
              </w:rPr>
              <w:t>Физическая культура</w:t>
            </w:r>
          </w:p>
          <w:p w:rsidR="00B34F06" w:rsidRPr="003E5D59" w:rsidRDefault="00B34F06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Занятие № 1-2-3</w:t>
            </w:r>
          </w:p>
          <w:p w:rsidR="00B34F06" w:rsidRPr="003E5D59" w:rsidRDefault="00B34F06" w:rsidP="003E5D59">
            <w:pPr>
              <w:ind w:firstLine="34"/>
              <w:rPr>
                <w:rFonts w:eastAsia="Calibri"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Задачи: учить начинать ходьбу по сигналу; развивать чувство равновеси</w:t>
            </w:r>
            <w:proofErr w:type="gramStart"/>
            <w:r w:rsidRPr="003E5D59">
              <w:rPr>
                <w:rFonts w:eastAsia="Calibri"/>
                <w:color w:val="000000"/>
                <w:spacing w:val="-14"/>
                <w:lang w:val="ru-RU"/>
              </w:rPr>
              <w:t>я-</w:t>
            </w:r>
            <w:proofErr w:type="gramEnd"/>
            <w:r w:rsidRPr="003E5D59">
              <w:rPr>
                <w:rFonts w:eastAsia="Calibri"/>
                <w:color w:val="000000"/>
                <w:spacing w:val="-14"/>
                <w:lang w:val="ru-RU"/>
              </w:rPr>
              <w:t xml:space="preserve"> умение ходить по ограниченной поверхности (между двух линий), развивать ловкость, воспитывать интерес к занятиям физкультурой.  </w:t>
            </w:r>
          </w:p>
          <w:p w:rsidR="00B34F06" w:rsidRPr="003E5D59" w:rsidRDefault="00B34F06" w:rsidP="003E5D59">
            <w:pPr>
              <w:ind w:firstLine="34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7)</w:t>
            </w:r>
          </w:p>
          <w:p w:rsidR="00B34F06" w:rsidRPr="003E5D59" w:rsidRDefault="00B34F06" w:rsidP="003E5D59">
            <w:pPr>
              <w:ind w:firstLine="34"/>
              <w:rPr>
                <w:rFonts w:eastAsia="Calibri"/>
                <w:bCs/>
                <w:i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lang w:val="ru-RU"/>
              </w:rPr>
              <w:t>Виды деятельности: игровая, коммуникативная, двигательная, музыкальная.</w:t>
            </w:r>
          </w:p>
        </w:tc>
        <w:tc>
          <w:tcPr>
            <w:tcW w:w="5441" w:type="dxa"/>
          </w:tcPr>
          <w:p w:rsidR="00B34F06" w:rsidRPr="003E5D59" w:rsidRDefault="00B34F06" w:rsidP="004E5450">
            <w:pPr>
              <w:ind w:firstLine="0"/>
              <w:rPr>
                <w:rFonts w:eastAsia="Calibri"/>
                <w:b/>
                <w:color w:val="000000"/>
                <w:lang w:val="ru-RU"/>
              </w:rPr>
            </w:pPr>
            <w:r>
              <w:rPr>
                <w:rFonts w:eastAsia="Calibri"/>
                <w:b/>
                <w:color w:val="000000"/>
                <w:lang w:val="ru-RU"/>
              </w:rPr>
              <w:t xml:space="preserve">Двигательная </w:t>
            </w:r>
            <w:r w:rsidRPr="003E5D59">
              <w:rPr>
                <w:rFonts w:eastAsia="Calibri"/>
                <w:b/>
                <w:color w:val="000000"/>
                <w:lang w:val="ru-RU"/>
              </w:rPr>
              <w:t>деятельность: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 xml:space="preserve">Подвижная игра: 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«Прокати мяч по дорожке»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</w:t>
            </w:r>
            <w:r w:rsidRPr="003E5D59">
              <w:rPr>
                <w:rFonts w:eastAsia="Calibri"/>
                <w:color w:val="000000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color w:val="000000"/>
                <w:lang w:val="ru-RU"/>
              </w:rPr>
              <w:t>обучение в игровой форме катанию в заданном направлении мяча и ловле его, развитие внимания и быстроты реакции детей.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«Пляшут малыши»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color w:val="000000"/>
                <w:lang w:val="ru-RU"/>
              </w:rPr>
              <w:t>обучение ритмичным движениям, умению слушать простую мелодию.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«Наседка и цыплята»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color w:val="000000"/>
                <w:lang w:val="ru-RU"/>
              </w:rPr>
              <w:t>совершенствованию умения подлезания под веревку, не  задевая ее; развитию ловкость, внимание; действию по сигналу;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«Беги ко мне»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</w:t>
            </w:r>
            <w:r w:rsidRPr="003E5D59">
              <w:rPr>
                <w:rFonts w:eastAsia="Calibri"/>
                <w:color w:val="000000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color w:val="000000"/>
                <w:lang w:val="ru-RU"/>
              </w:rPr>
              <w:t>развитие умения детей действовать по сигналу педагога, бежать в прямом направлении одновременно всей группой.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Игра малой подвижности «Иди ко мне»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обучение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color w:val="000000"/>
                <w:lang w:val="ru-RU"/>
              </w:rPr>
              <w:t>реагировать на своё имя, идентифицировать себя с ним.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Ходьба по кирпичикам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Игра «Пойдем гулять»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развитие ходьбы и бега.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lang w:val="ru-RU"/>
              </w:rPr>
              <w:t>Игровая деятельность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: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Пальчиковая гимнастика «Утенок»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lastRenderedPageBreak/>
              <w:t>Цель: обучение слышать и понимать слова воспитателя, видеть движения рук воспитателя и выполнять такие же.</w:t>
            </w:r>
          </w:p>
        </w:tc>
      </w:tr>
      <w:tr w:rsidR="00B34F06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Двигательная</w:t>
            </w:r>
            <w:r>
              <w:rPr>
                <w:rFonts w:eastAsia="Calibri"/>
                <w:b/>
                <w:bCs/>
                <w:color w:val="000000"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: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Пальчиковая гимнастика «Утенок»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обучение слышать и понимать слова воспитателя, видеть движения рук воспитателя и выполнять такие же.</w:t>
            </w:r>
          </w:p>
        </w:tc>
      </w:tr>
    </w:tbl>
    <w:p w:rsidR="003E5D59" w:rsidRPr="003E5D59" w:rsidRDefault="003E5D59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3E5D59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lastRenderedPageBreak/>
        <w:t>Сентябрь</w:t>
      </w:r>
      <w:r w:rsidR="000A2E64">
        <w:rPr>
          <w:rFonts w:eastAsia="Calibri"/>
          <w:b/>
          <w:sz w:val="28"/>
          <w:szCs w:val="28"/>
          <w:lang w:val="ru-RU"/>
        </w:rPr>
        <w:t xml:space="preserve"> 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2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Тема: «Малыши-крепыши впервые пришли в ясельки»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 xml:space="preserve">Цель: </w:t>
      </w:r>
      <w:r w:rsidR="005F1B33">
        <w:rPr>
          <w:rFonts w:eastAsia="Calibri"/>
          <w:sz w:val="28"/>
          <w:szCs w:val="28"/>
          <w:lang w:val="ru-RU"/>
        </w:rPr>
        <w:t>ознакомление</w:t>
      </w:r>
      <w:r w:rsidRPr="003E5D59">
        <w:rPr>
          <w:rFonts w:eastAsia="Calibri"/>
          <w:sz w:val="28"/>
          <w:szCs w:val="28"/>
          <w:lang w:val="ru-RU"/>
        </w:rPr>
        <w:t xml:space="preserve"> детей с уголками групповой комнаты, их оборудованием, мебелью, назначением, игрушками.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proofErr w:type="gramStart"/>
      <w:r w:rsidRPr="003E5D59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rFonts w:eastAsia="Calibri"/>
          <w:sz w:val="28"/>
          <w:szCs w:val="28"/>
          <w:lang w:val="ru-RU"/>
        </w:rPr>
        <w:t xml:space="preserve"> обеспечить необходимое оборудование для организации дидактической игры «Оденем куклу»; обогащать опыт детей посредством пополнения книжного уголка дидактическим материалом «алгоритм раздевания» карточки с правилами раздевания перед сном; обогащать опыт детей посредством пополнения книжного уголка книжкой А. Барто; побуждать детей играть в игры по развитию речи, через внесение дидактического материала в речевой уголок;</w:t>
      </w:r>
      <w:proofErr w:type="gramEnd"/>
      <w:r w:rsidRPr="003E5D59">
        <w:rPr>
          <w:rFonts w:eastAsia="Calibri"/>
          <w:sz w:val="28"/>
          <w:szCs w:val="28"/>
          <w:lang w:val="ru-RU"/>
        </w:rPr>
        <w:t xml:space="preserve"> 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D1148D">
        <w:rPr>
          <w:rFonts w:eastAsia="Calibri"/>
          <w:sz w:val="28"/>
          <w:szCs w:val="28"/>
          <w:lang w:val="ru-RU"/>
        </w:rPr>
        <w:t>провести</w:t>
      </w:r>
      <w:r w:rsidRPr="003E5D59">
        <w:rPr>
          <w:rFonts w:eastAsia="Calibri"/>
          <w:b/>
          <w:sz w:val="28"/>
          <w:szCs w:val="28"/>
          <w:lang w:val="ru-RU"/>
        </w:rPr>
        <w:t xml:space="preserve"> </w:t>
      </w:r>
      <w:r w:rsidRPr="003E5D59">
        <w:rPr>
          <w:rFonts w:eastAsia="Calibri"/>
          <w:sz w:val="28"/>
          <w:szCs w:val="28"/>
          <w:lang w:val="ru-RU"/>
        </w:rPr>
        <w:t>беседу: «Правила безопасного поведения на прогулке», привлечь родителей к пополнению спортивного уголка мячами, папка – передвижка «Ребёнок и детский сад».</w:t>
      </w:r>
    </w:p>
    <w:p w:rsidR="007B2112" w:rsidRPr="003E5D59" w:rsidRDefault="007B2112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мероприятие:</w:t>
      </w:r>
      <w:r>
        <w:rPr>
          <w:rFonts w:eastAsia="Calibri"/>
          <w:b/>
          <w:sz w:val="28"/>
          <w:szCs w:val="28"/>
          <w:lang w:val="ru-RU"/>
        </w:rPr>
        <w:t xml:space="preserve">  </w:t>
      </w:r>
      <w:r w:rsidRPr="007B2112">
        <w:rPr>
          <w:rFonts w:eastAsia="Calibri"/>
          <w:sz w:val="28"/>
          <w:szCs w:val="28"/>
          <w:lang w:val="ru-RU"/>
        </w:rPr>
        <w:t>Театрализованная игра «Выходили утята на лужок»</w:t>
      </w:r>
    </w:p>
    <w:tbl>
      <w:tblPr>
        <w:tblStyle w:val="2"/>
        <w:tblW w:w="0" w:type="auto"/>
        <w:jc w:val="center"/>
        <w:tblInd w:w="-1094" w:type="dxa"/>
        <w:tblLook w:val="04A0" w:firstRow="1" w:lastRow="0" w:firstColumn="1" w:lastColumn="0" w:noHBand="0" w:noVBand="1"/>
      </w:tblPr>
      <w:tblGrid>
        <w:gridCol w:w="2353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353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740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b/>
                <w:spacing w:val="-14"/>
                <w:lang w:val="ru-RU"/>
              </w:rPr>
            </w:pPr>
            <w:r w:rsidRPr="003E5D59">
              <w:rPr>
                <w:b/>
                <w:spacing w:val="-14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spacing w:val="-14"/>
                <w:lang w:val="ru-RU"/>
              </w:rPr>
            </w:pPr>
            <w:r w:rsidRPr="003E5D59">
              <w:rPr>
                <w:spacing w:val="-14"/>
                <w:lang w:val="ru-RU"/>
              </w:rPr>
              <w:t>Д. игра «Найди игрушку» Цель: учить находить игрушку в разном окружении, выполнять определённые действия согласно словам взрослого.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D1148D" w:rsidRDefault="00D1148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D1148D">
              <w:rPr>
                <w:rFonts w:eastAsia="Calibri"/>
                <w:b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spacing w:val="-14"/>
                <w:lang w:val="ru-RU"/>
              </w:rPr>
            </w:pPr>
            <w:r w:rsidRPr="00D1148D">
              <w:rPr>
                <w:rFonts w:eastAsia="Calibri"/>
                <w:lang w:val="ru-RU"/>
              </w:rPr>
              <w:t>Игровая ситуация:</w:t>
            </w:r>
            <w:r w:rsidRPr="003E5D59">
              <w:rPr>
                <w:rFonts w:eastAsia="Calibri"/>
                <w:lang w:val="ru-RU"/>
              </w:rPr>
              <w:t xml:space="preserve"> «Поможем игрушкам найти свой домик</w:t>
            </w:r>
            <w:r w:rsidRPr="003E5D59">
              <w:rPr>
                <w:rFonts w:eastAsia="Calibri"/>
                <w:spacing w:val="-14"/>
                <w:lang w:val="ru-RU"/>
              </w:rPr>
              <w:t>».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spacing w:val="-14"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>Цель: формировать умение детей убирать за собой игрушки.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spacing w:val="-14"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>«Поможем кукле приготовиться ко сну».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spacing w:val="-14"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>Цель: обучение последовательным действиям (раздевать куклу).</w:t>
            </w:r>
          </w:p>
          <w:p w:rsidR="003E5D59" w:rsidRPr="003E5D59" w:rsidRDefault="003E5D59" w:rsidP="003E5D59">
            <w:pPr>
              <w:ind w:firstLine="0"/>
              <w:rPr>
                <w:spacing w:val="-14"/>
                <w:lang w:val="ru-RU"/>
              </w:rPr>
            </w:pPr>
            <w:r w:rsidRPr="003E5D59">
              <w:rPr>
                <w:b/>
                <w:spacing w:val="-14"/>
                <w:lang w:val="ru-RU"/>
              </w:rPr>
              <w:lastRenderedPageBreak/>
              <w:t>Самообслуживание и элементарный бытовой труд</w:t>
            </w:r>
            <w:proofErr w:type="gramStart"/>
            <w:r w:rsidRPr="003E5D59">
              <w:rPr>
                <w:b/>
                <w:spacing w:val="-14"/>
                <w:lang w:val="ru-RU"/>
              </w:rPr>
              <w:t>::</w:t>
            </w:r>
            <w:proofErr w:type="gramEnd"/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>Во время подготовке ко сну побуждать детей к самостоятельному раздеванию и одеванию после сна.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0"/>
              <w:rPr>
                <w:b/>
                <w:bCs/>
                <w:lang w:val="ru-RU" w:eastAsia="ru-RU"/>
              </w:rPr>
            </w:pPr>
            <w:r w:rsidRPr="003E5D59">
              <w:rPr>
                <w:b/>
                <w:bCs/>
                <w:lang w:val="ru-RU" w:eastAsia="ru-RU"/>
              </w:rPr>
              <w:t>Игровая деятельность:</w:t>
            </w:r>
          </w:p>
          <w:p w:rsidR="003E5D59" w:rsidRPr="003E5D59" w:rsidRDefault="003E5D59" w:rsidP="003E5D59">
            <w:pPr>
              <w:shd w:val="clear" w:color="auto" w:fill="FFFFFF"/>
              <w:ind w:firstLine="0"/>
              <w:rPr>
                <w:lang w:val="ru-RU" w:eastAsia="ru-RU"/>
              </w:rPr>
            </w:pPr>
            <w:r w:rsidRPr="003E5D59">
              <w:rPr>
                <w:bCs/>
                <w:lang w:val="ru-RU" w:eastAsia="ru-RU"/>
              </w:rPr>
              <w:t>Дидактическая игра "Опасно - не опасно</w:t>
            </w:r>
            <w:r w:rsidRPr="003E5D59">
              <w:rPr>
                <w:b/>
                <w:bCs/>
                <w:lang w:val="ru-RU" w:eastAsia="ru-RU"/>
              </w:rPr>
              <w:t>".</w:t>
            </w:r>
          </w:p>
          <w:p w:rsidR="003E5D59" w:rsidRPr="003E5D59" w:rsidRDefault="003E5D59" w:rsidP="003E5D59">
            <w:pPr>
              <w:shd w:val="clear" w:color="auto" w:fill="FFFFFF"/>
              <w:ind w:firstLine="0"/>
              <w:rPr>
                <w:lang w:val="ru-RU" w:eastAsia="ru-RU"/>
              </w:rPr>
            </w:pPr>
            <w:r w:rsidRPr="003E5D59">
              <w:rPr>
                <w:bCs/>
                <w:lang w:val="ru-RU" w:eastAsia="ru-RU"/>
              </w:rPr>
              <w:t>Цель:</w:t>
            </w:r>
            <w:r w:rsidRPr="003E5D59">
              <w:rPr>
                <w:b/>
                <w:bCs/>
                <w:lang w:val="ru-RU" w:eastAsia="ru-RU"/>
              </w:rPr>
              <w:t xml:space="preserve"> </w:t>
            </w:r>
            <w:r w:rsidRPr="003E5D59">
              <w:rPr>
                <w:lang w:val="ru-RU" w:eastAsia="ru-RU"/>
              </w:rPr>
              <w:t>Учить детей отличать опасные для жизни ситуации, грозящие их здоровью</w:t>
            </w:r>
            <w:r w:rsidRPr="003E5D59">
              <w:rPr>
                <w:lang w:eastAsia="ru-RU"/>
              </w:rPr>
              <w:t> </w:t>
            </w:r>
            <w:r w:rsidRPr="003E5D59">
              <w:rPr>
                <w:lang w:val="ru-RU" w:eastAsia="ru-RU"/>
              </w:rPr>
              <w:t xml:space="preserve">и здоровью окружающих, </w:t>
            </w:r>
            <w:proofErr w:type="gramStart"/>
            <w:r w:rsidRPr="003E5D59">
              <w:rPr>
                <w:lang w:val="ru-RU" w:eastAsia="ru-RU"/>
              </w:rPr>
              <w:t>от</w:t>
            </w:r>
            <w:proofErr w:type="gramEnd"/>
            <w:r w:rsidRPr="003E5D59">
              <w:rPr>
                <w:lang w:val="ru-RU" w:eastAsia="ru-RU"/>
              </w:rPr>
              <w:t xml:space="preserve"> неопасных.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34"/>
              <w:rPr>
                <w:b/>
                <w:bCs/>
                <w:lang w:val="ru-RU" w:eastAsia="ru-RU"/>
              </w:rPr>
            </w:pPr>
            <w:r w:rsidRPr="003E5D59">
              <w:rPr>
                <w:b/>
                <w:bCs/>
                <w:lang w:val="ru-RU" w:eastAsia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spacing w:val="-14"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>Экологическая игра «Найди, что покажу».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>Цель: учить детей находить предмет по сходству.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0"/>
              <w:rPr>
                <w:b/>
                <w:bCs/>
                <w:lang w:val="ru-RU" w:eastAsia="ru-RU"/>
              </w:rPr>
            </w:pPr>
            <w:r w:rsidRPr="003E5D59">
              <w:rPr>
                <w:b/>
                <w:bCs/>
                <w:lang w:val="ru-RU" w:eastAsia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«Поручения»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учить выполнять словесные указания взрослого во время игры с игрушками (возьми, поставь; назови, сравни цвет, размер).</w:t>
            </w:r>
          </w:p>
        </w:tc>
      </w:tr>
      <w:tr w:rsidR="003E5D59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Тема: </w:t>
            </w:r>
            <w:r w:rsidRPr="003E5D59">
              <w:rPr>
                <w:rFonts w:eastAsia="Calibri"/>
                <w:b/>
                <w:bCs/>
                <w:lang w:val="ru-RU"/>
              </w:rPr>
              <w:t>«Путешествие по участку»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п</w:t>
            </w:r>
            <w:r w:rsidRPr="003E5D59">
              <w:rPr>
                <w:rFonts w:eastAsia="Calibri"/>
                <w:color w:val="000000"/>
                <w:spacing w:val="-14"/>
                <w:lang w:val="ru-RU"/>
              </w:rPr>
              <w:t>обуждать детей участвовать в коллективном мероприятии; слышать и понимать предложения воспитателя; формировать знания о предметах</w:t>
            </w:r>
            <w:r w:rsidRPr="003E5D59">
              <w:rPr>
                <w:rFonts w:eastAsia="Calibri"/>
                <w:lang w:val="ru-RU"/>
              </w:rPr>
              <w:t>; развивать речь; воспитывать дружелюбие.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D1148D" w:rsidRPr="003E5D59" w:rsidRDefault="00D1148D" w:rsidP="00D1148D">
            <w:pPr>
              <w:shd w:val="clear" w:color="auto" w:fill="FFFFFF"/>
              <w:ind w:firstLine="34"/>
              <w:rPr>
                <w:b/>
                <w:bCs/>
                <w:lang w:val="ru-RU" w:eastAsia="ru-RU"/>
              </w:rPr>
            </w:pPr>
            <w:r w:rsidRPr="003E5D59">
              <w:rPr>
                <w:b/>
                <w:bCs/>
                <w:lang w:val="ru-RU" w:eastAsia="ru-RU"/>
              </w:rPr>
              <w:t>Игровая деятельность:</w:t>
            </w:r>
          </w:p>
          <w:p w:rsidR="00D1148D" w:rsidRPr="003E5D59" w:rsidRDefault="00D1148D" w:rsidP="00B34F06">
            <w:pPr>
              <w:ind w:firstLine="34"/>
              <w:jc w:val="left"/>
              <w:rPr>
                <w:spacing w:val="-14"/>
                <w:lang w:val="ru-RU"/>
              </w:rPr>
            </w:pPr>
            <w:r w:rsidRPr="003E5D59">
              <w:rPr>
                <w:spacing w:val="-14"/>
                <w:lang w:val="ru-RU"/>
              </w:rPr>
              <w:t>Игра - ситуация</w:t>
            </w:r>
          </w:p>
          <w:p w:rsidR="00D1148D" w:rsidRPr="003E5D59" w:rsidRDefault="00D1148D" w:rsidP="00D1148D">
            <w:pPr>
              <w:ind w:firstLine="34"/>
              <w:rPr>
                <w:spacing w:val="-14"/>
                <w:lang w:val="ru-RU"/>
              </w:rPr>
            </w:pPr>
            <w:r w:rsidRPr="003E5D59">
              <w:rPr>
                <w:spacing w:val="-14"/>
                <w:lang w:val="ru-RU"/>
              </w:rPr>
              <w:t>«Мастерим для    Мишки детский сад»</w:t>
            </w:r>
          </w:p>
          <w:p w:rsidR="003E5D59" w:rsidRPr="003E5D59" w:rsidRDefault="00D1148D" w:rsidP="00B34F06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>Цель: формировать представление о том, из каких частей состоит домик, учить сооружать постройку, формировать умение ориентироваться на плоскости, закрепить знание геометрических фигур.</w:t>
            </w:r>
          </w:p>
        </w:tc>
      </w:tr>
      <w:tr w:rsidR="00D1148D" w:rsidRPr="003E5D59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68" w:type="dxa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D1148D" w:rsidRPr="003E5D59" w:rsidRDefault="00D1148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spacing w:val="-14"/>
                <w:lang w:val="ru-RU"/>
              </w:rPr>
              <w:t>Занятие 1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«Что есть на участке детского сада?»</w:t>
            </w:r>
            <w:r w:rsidRPr="003E5D59">
              <w:rPr>
                <w:rFonts w:eastAsia="Calibri"/>
                <w:bCs/>
                <w:lang w:val="ru-RU"/>
              </w:rPr>
              <w:t xml:space="preserve"> Путешествие по территории  участка.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3E5D59">
              <w:rPr>
                <w:rFonts w:eastAsia="Calibri"/>
                <w:bCs/>
                <w:lang w:val="ru-RU"/>
              </w:rPr>
              <w:t xml:space="preserve">Задачи: познакомить детей с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оборудованием, находящимся на участке в детском саду; развивать наблюдательность и любознательность; воспитывать культуру общение)</w:t>
            </w:r>
            <w:proofErr w:type="gramEnd"/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Занятие 2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«Игры с зонтиком»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Задачи:</w:t>
            </w:r>
            <w:r w:rsidRPr="003E5D59">
              <w:rPr>
                <w:rFonts w:eastAsia="Calibri"/>
                <w:bCs/>
                <w:lang w:val="ru-RU"/>
              </w:rPr>
              <w:t xml:space="preserve"> знакомить с названиями предметов ближайшего окружения (зонт); развивать понимание речи и активизировать словарь на основе расширения ориентировки в ближайшем окружении; воспитывать желание слушать художественное произведение без наглядного сопровождения. 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(Речевое развитие детей раннего возраста,  часть 1 О.Э. Литвинова, стр. 6)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D1148D" w:rsidRPr="003E5D59" w:rsidRDefault="00D1148D" w:rsidP="004E5450">
            <w:pPr>
              <w:ind w:firstLine="0"/>
              <w:rPr>
                <w:rFonts w:eastAsia="Calibri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Восприятие художественной литературы и фольклора:</w:t>
            </w:r>
            <w:r w:rsidRPr="003E5D59">
              <w:rPr>
                <w:rFonts w:eastAsia="Calibri"/>
                <w:spacing w:val="-14"/>
                <w:lang w:val="ru-RU"/>
              </w:rPr>
              <w:t xml:space="preserve"> Чтение А. Барто. «Солнышко»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spacing w:val="-14"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>Чтение «Наш малыш»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spacing w:val="-14"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>Чтение С. Михалков «Про девочку, которая плохо кушает»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lastRenderedPageBreak/>
              <w:t>Чтение О. Чернорицкая «Погремушка».</w:t>
            </w:r>
          </w:p>
        </w:tc>
      </w:tr>
      <w:tr w:rsidR="00D1148D" w:rsidRPr="000A2E64" w:rsidTr="003E5D59">
        <w:trPr>
          <w:trHeight w:val="90"/>
          <w:jc w:val="center"/>
        </w:trPr>
        <w:tc>
          <w:tcPr>
            <w:tcW w:w="2353" w:type="dxa"/>
            <w:vMerge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D1148D" w:rsidRPr="003E5D59" w:rsidRDefault="00D1148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«В гости к бабушке»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Цель: поддерживать желание детей общаться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со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 взрослыми; побуждать их к взаимодействию с ними  при чтении потешки «Ладушки-ладушки»</w:t>
            </w:r>
          </w:p>
        </w:tc>
      </w:tr>
      <w:tr w:rsidR="00D1148D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678" w:type="dxa"/>
          </w:tcPr>
          <w:p w:rsidR="00D1148D" w:rsidRPr="003E5D59" w:rsidRDefault="00D1148D" w:rsidP="003E5D59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Лепка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D1148D" w:rsidRPr="003E5D59" w:rsidRDefault="00D1148D" w:rsidP="003E5D59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Что это такое? (предметная лепка)</w:t>
            </w:r>
          </w:p>
          <w:p w:rsidR="00D1148D" w:rsidRPr="003E5D59" w:rsidRDefault="00D1148D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Задачи: вызвать интерес к лепному материалу, учить правильно, работать с ним; продолжать знакомить  со свойствами лепного материала; поддерживать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стремление к образному обозначению словами вылепленных изделий и учить придумывать названия для  предметов и персонажей, развивать мелкую моторику, воспитывать аккуратность.</w:t>
            </w:r>
          </w:p>
          <w:p w:rsidR="00D1148D" w:rsidRPr="003E5D59" w:rsidRDefault="00D1148D" w:rsidP="003E5D59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bCs/>
                <w:lang w:val="ru-RU"/>
              </w:rPr>
              <w:t>(Комплексные занятия в группе детского сада, автор Т.М.Бондаренко с. 81)</w:t>
            </w:r>
          </w:p>
          <w:p w:rsidR="00D1148D" w:rsidRPr="003E5D59" w:rsidRDefault="00D1148D" w:rsidP="003E5D59">
            <w:pPr>
              <w:ind w:firstLine="0"/>
              <w:jc w:val="left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D1148D" w:rsidRPr="003E5D59" w:rsidRDefault="00D1148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D1148D" w:rsidRPr="003E5D59" w:rsidRDefault="00D1148D" w:rsidP="004E5450">
            <w:pPr>
              <w:ind w:firstLine="0"/>
              <w:jc w:val="left"/>
              <w:rPr>
                <w:spacing w:val="-14"/>
                <w:lang w:val="ru-RU"/>
              </w:rPr>
            </w:pPr>
            <w:r w:rsidRPr="003E5D59">
              <w:rPr>
                <w:spacing w:val="-14"/>
                <w:lang w:val="ru-RU"/>
              </w:rPr>
              <w:t>Игр</w:t>
            </w:r>
            <w:proofErr w:type="gramStart"/>
            <w:r w:rsidRPr="003E5D59">
              <w:rPr>
                <w:spacing w:val="-14"/>
                <w:lang w:val="ru-RU"/>
              </w:rPr>
              <w:t>а-</w:t>
            </w:r>
            <w:proofErr w:type="gramEnd"/>
            <w:r w:rsidRPr="003E5D59">
              <w:rPr>
                <w:spacing w:val="-14"/>
                <w:lang w:val="ru-RU"/>
              </w:rPr>
              <w:t xml:space="preserve"> ситуация «Подарим Маше мячик»</w:t>
            </w:r>
          </w:p>
          <w:p w:rsidR="00D1148D" w:rsidRPr="003E5D59" w:rsidRDefault="00D1148D" w:rsidP="004E5450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>Цель: продолжать знакомить детей с глиной.</w:t>
            </w:r>
          </w:p>
        </w:tc>
      </w:tr>
      <w:tr w:rsidR="00D1148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D1148D" w:rsidRPr="003E5D59" w:rsidRDefault="00D1148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Рисование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«Волшебные карандаши»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Задачи: учить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правильно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 держать карандаш в руке тремя пальцами чуть выше заточенной части, не сжимая сильно, левой рукой придерживать лист бумаги; развивать чувство цветовой гармонии, образное мышление, воспитывать интерес к продуктивной деятельности.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(Художественное тво-во,  Леонова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ст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34)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D1148D" w:rsidRPr="003E5D59" w:rsidRDefault="00D1148D" w:rsidP="004E5450">
            <w:pPr>
              <w:ind w:firstLine="0"/>
              <w:jc w:val="left"/>
              <w:rPr>
                <w:rFonts w:eastAsia="Calibri"/>
                <w:b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spacing w:val="-14"/>
                <w:lang w:val="ru-RU"/>
              </w:rPr>
              <w:t>Изобразительная деятельность:</w:t>
            </w:r>
          </w:p>
          <w:p w:rsidR="00D1148D" w:rsidRPr="003E5D59" w:rsidRDefault="00D1148D" w:rsidP="004E5450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>Свободное рисование «Дорисуй солнышку лучики».</w:t>
            </w:r>
          </w:p>
        </w:tc>
      </w:tr>
      <w:tr w:rsidR="00D1148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D1148D" w:rsidRPr="003E5D59" w:rsidRDefault="00D1148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Музыкальная деятельность:</w:t>
            </w:r>
          </w:p>
          <w:p w:rsidR="00D1148D" w:rsidRPr="003E5D59" w:rsidRDefault="00D1148D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Слушание «Колыбельная»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познакомить с фольклорными текстами жанра колыбельной песни.</w:t>
            </w:r>
          </w:p>
        </w:tc>
      </w:tr>
      <w:tr w:rsidR="00D1148D" w:rsidRPr="000A2E64" w:rsidTr="003E5D59">
        <w:trPr>
          <w:trHeight w:val="278"/>
          <w:jc w:val="center"/>
        </w:trPr>
        <w:tc>
          <w:tcPr>
            <w:tcW w:w="2353" w:type="dxa"/>
            <w:vMerge w:val="restart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 xml:space="preserve">Физическое развитие </w:t>
            </w:r>
          </w:p>
        </w:tc>
        <w:tc>
          <w:tcPr>
            <w:tcW w:w="2268" w:type="dxa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678" w:type="dxa"/>
          </w:tcPr>
          <w:p w:rsidR="00D1148D" w:rsidRPr="003E5D59" w:rsidRDefault="00D1148D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lang w:val="ru-RU"/>
              </w:rPr>
              <w:t>Физическая культура</w:t>
            </w:r>
            <w:r w:rsidRPr="003E5D59">
              <w:rPr>
                <w:b/>
                <w:color w:val="000000"/>
                <w:spacing w:val="-14"/>
                <w:lang w:val="ru-RU"/>
              </w:rPr>
              <w:t xml:space="preserve"> </w:t>
            </w:r>
          </w:p>
          <w:p w:rsidR="00D1148D" w:rsidRPr="003E5D59" w:rsidRDefault="00D1148D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Занятие № 1-2-3</w:t>
            </w:r>
          </w:p>
          <w:p w:rsidR="00D1148D" w:rsidRPr="003E5D59" w:rsidRDefault="00D1148D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>учить ходить и бегать, меняя направление по определенному сигналу; развивать умение ползать;</w:t>
            </w:r>
            <w:r w:rsidRPr="003E5D59">
              <w:rPr>
                <w:rFonts w:eastAsia="Calibri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воспитывать трудолюбие и стремление выполнять в полном объеме нагрузку на занятии</w:t>
            </w:r>
          </w:p>
          <w:p w:rsidR="00D1148D" w:rsidRPr="003E5D59" w:rsidRDefault="00D1148D" w:rsidP="003E5D59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3E5D59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3E5D59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8)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коммуникативная, двигательная, музыкальная.</w:t>
            </w:r>
          </w:p>
        </w:tc>
        <w:tc>
          <w:tcPr>
            <w:tcW w:w="5441" w:type="dxa"/>
          </w:tcPr>
          <w:p w:rsidR="00D1148D" w:rsidRPr="003E5D59" w:rsidRDefault="00D1148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Двигательная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Подвижные игры: «Зайка беленький»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развитие у детей равновесие в движении, навыка бега, повышение эмоционального тонуса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«Все дальше и выше»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Развитие ловкости, умения ловить мяч.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«Беги ко мне»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развитие умения детей действовать по сигналу педагога, бежать в прямом направлении одновременно всей группой.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«Кошечка крадется»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обучение детей метать правильно — вперед-вверх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Прокати мяч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обучение в игровой форме катанию в заданном направлении мяча и ловле его, развитие внимания и быстроты реакции детей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Игра малой подвижности «Пузырь»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обучение детей становиться в круг, делать его по шире, то уже, приучать их согласовывать свои движения с произносимыми словами.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Игра «Воробышки и автомобиль»</w:t>
            </w:r>
          </w:p>
          <w:p w:rsidR="00D1148D" w:rsidRPr="003E5D59" w:rsidRDefault="00D1148D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совершенствованию детей в беге в разных направлениях, не наталкиваясь друг на друга, в умении начинать движение и менять его по сигналу воспитателя, находить свое место.</w:t>
            </w:r>
          </w:p>
        </w:tc>
      </w:tr>
      <w:tr w:rsidR="00D1148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D1148D" w:rsidRPr="003E5D59" w:rsidRDefault="00D1148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Познавательно – исследовательская деятельность: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Экспериментирование с вертушками «Подуй на вертушку»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Цели: учить выполнять упражнения дыхательной гимнастики по показу воспитателя.</w:t>
            </w:r>
          </w:p>
        </w:tc>
      </w:tr>
    </w:tbl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lastRenderedPageBreak/>
        <w:t>Сентябрь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3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Тема: «Я и мое имя»</w:t>
      </w:r>
    </w:p>
    <w:p w:rsidR="003E5D59" w:rsidRPr="003E5D59" w:rsidRDefault="003E5D59" w:rsidP="003E5D59">
      <w:pPr>
        <w:ind w:firstLine="0"/>
        <w:rPr>
          <w:rFonts w:eastAsia="Calibri"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 xml:space="preserve">Цель: </w:t>
      </w:r>
      <w:r w:rsidR="005F1B33">
        <w:rPr>
          <w:rFonts w:eastAsia="Calibri"/>
          <w:sz w:val="28"/>
          <w:szCs w:val="28"/>
          <w:lang w:val="ru-RU"/>
        </w:rPr>
        <w:t>обучение</w:t>
      </w:r>
      <w:r w:rsidRPr="003E5D59">
        <w:rPr>
          <w:rFonts w:eastAsia="Calibri"/>
          <w:sz w:val="28"/>
          <w:szCs w:val="28"/>
          <w:lang w:val="ru-RU"/>
        </w:rPr>
        <w:t xml:space="preserve"> детей откликаться на свое имя, обращаться к сверстникам по имени, гордиться своим именем.</w:t>
      </w:r>
    </w:p>
    <w:p w:rsidR="003E5D59" w:rsidRPr="003E5D59" w:rsidRDefault="003E5D59" w:rsidP="003E5D59">
      <w:pPr>
        <w:ind w:firstLine="0"/>
        <w:jc w:val="left"/>
        <w:rPr>
          <w:rFonts w:eastAsia="Calibri"/>
          <w:sz w:val="28"/>
          <w:szCs w:val="28"/>
          <w:lang w:val="ru-RU"/>
        </w:rPr>
      </w:pPr>
      <w:proofErr w:type="gramStart"/>
      <w:r w:rsidRPr="003E5D59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rFonts w:ascii="Calibri" w:eastAsia="Calibri" w:hAnsi="Calibri"/>
          <w:sz w:val="28"/>
          <w:szCs w:val="28"/>
          <w:lang w:val="ru-RU"/>
        </w:rPr>
        <w:t xml:space="preserve"> </w:t>
      </w:r>
      <w:r w:rsidRPr="003E5D59">
        <w:rPr>
          <w:rFonts w:eastAsia="Calibri"/>
          <w:sz w:val="28"/>
          <w:szCs w:val="28"/>
          <w:lang w:val="ru-RU"/>
        </w:rPr>
        <w:t>побуждать детей играть в игры по развитию речи, через внесение дидактического материала в речевой уголок сюжетные картинки «Семья»; побуждать детей играть в игры по развитию речи, через внесение дидактического материала в речевой уголок;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оборудованием;</w:t>
      </w:r>
      <w:proofErr w:type="gramEnd"/>
      <w:r w:rsidRPr="003E5D59">
        <w:rPr>
          <w:rFonts w:eastAsia="Calibri"/>
          <w:sz w:val="28"/>
          <w:szCs w:val="28"/>
          <w:lang w:val="ru-RU"/>
        </w:rPr>
        <w:t xml:space="preserve"> обеспечить детей игровым материалом для развития фантазии.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3E5D59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3E5D59">
        <w:rPr>
          <w:rFonts w:eastAsia="Calibri"/>
          <w:sz w:val="28"/>
          <w:szCs w:val="28"/>
          <w:lang w:val="ru-RU"/>
        </w:rPr>
        <w:t>привлечь совместно с детьми смастерить</w:t>
      </w:r>
      <w:proofErr w:type="gramEnd"/>
      <w:r w:rsidRPr="003E5D59">
        <w:rPr>
          <w:rFonts w:eastAsia="Calibri"/>
          <w:sz w:val="28"/>
          <w:szCs w:val="28"/>
          <w:lang w:val="ru-RU"/>
        </w:rPr>
        <w:t xml:space="preserve"> поделку к выставке «Чудо с грядки»; рекомендовано: научить детей узнавать и называть своих родных и их Ф.И.О.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sz w:val="28"/>
          <w:szCs w:val="28"/>
          <w:lang w:val="ru-RU"/>
        </w:rPr>
        <w:t>Совместно с детьми смастерить поделку к выставке «Чудо с грядки»; провести беседу о прохождении адаптации детей в группе.</w:t>
      </w:r>
    </w:p>
    <w:p w:rsidR="003E5D59" w:rsidRPr="003E5D59" w:rsidRDefault="003E5D59" w:rsidP="003E5D59">
      <w:pPr>
        <w:ind w:firstLine="0"/>
        <w:rPr>
          <w:snapToGrid w:val="0"/>
          <w:color w:val="FF0000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мероприятие:</w:t>
      </w:r>
      <w:r w:rsidRPr="003E5D59">
        <w:rPr>
          <w:rFonts w:eastAsia="Calibri"/>
          <w:bCs/>
          <w:sz w:val="28"/>
          <w:szCs w:val="28"/>
          <w:lang w:val="ru-RU"/>
        </w:rPr>
        <w:t xml:space="preserve"> </w:t>
      </w:r>
      <w:r w:rsidR="007B2112" w:rsidRPr="007B2112">
        <w:rPr>
          <w:rFonts w:eastAsia="Calibri"/>
          <w:snapToGrid w:val="0"/>
          <w:sz w:val="28"/>
          <w:szCs w:val="28"/>
          <w:lang w:val="ru-RU"/>
        </w:rPr>
        <w:t>Сказка – шумелка (кукольный театр)  «Страшный</w:t>
      </w:r>
      <w:proofErr w:type="gramStart"/>
      <w:r w:rsidR="007B2112" w:rsidRPr="007B2112">
        <w:rPr>
          <w:rFonts w:eastAsia="Calibri"/>
          <w:snapToGrid w:val="0"/>
          <w:sz w:val="28"/>
          <w:szCs w:val="28"/>
          <w:lang w:val="ru-RU"/>
        </w:rPr>
        <w:t xml:space="preserve"> П</w:t>
      </w:r>
      <w:proofErr w:type="gramEnd"/>
      <w:r w:rsidR="007B2112" w:rsidRPr="007B2112">
        <w:rPr>
          <w:rFonts w:eastAsia="Calibri"/>
          <w:snapToGrid w:val="0"/>
          <w:sz w:val="28"/>
          <w:szCs w:val="28"/>
          <w:lang w:val="ru-RU"/>
        </w:rPr>
        <w:t>ых»</w:t>
      </w:r>
    </w:p>
    <w:tbl>
      <w:tblPr>
        <w:tblStyle w:val="2"/>
        <w:tblW w:w="0" w:type="auto"/>
        <w:jc w:val="center"/>
        <w:tblInd w:w="-1094" w:type="dxa"/>
        <w:tblLook w:val="04A0" w:firstRow="1" w:lastRow="0" w:firstColumn="1" w:lastColumn="0" w:noHBand="0" w:noVBand="1"/>
      </w:tblPr>
      <w:tblGrid>
        <w:gridCol w:w="2353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353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740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D1148D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>
              <w:rPr>
                <w:b/>
                <w:color w:val="000000"/>
                <w:spacing w:val="-14"/>
                <w:lang w:val="ru-RU"/>
              </w:rPr>
              <w:t>Коммуникативная деятельность</w:t>
            </w:r>
            <w:r w:rsidR="003E5D59" w:rsidRPr="003E5D59">
              <w:rPr>
                <w:b/>
                <w:color w:val="000000"/>
                <w:spacing w:val="-14"/>
                <w:lang w:val="ru-RU"/>
              </w:rPr>
              <w:t>: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D1148D">
              <w:rPr>
                <w:color w:val="000000"/>
                <w:spacing w:val="-14"/>
                <w:lang w:val="ru-RU"/>
              </w:rPr>
              <w:t>Свободное общение:</w:t>
            </w:r>
            <w:r w:rsidRPr="003E5D59">
              <w:rPr>
                <w:b/>
                <w:color w:val="000000"/>
                <w:spacing w:val="-14"/>
                <w:lang w:val="ru-RU"/>
              </w:rPr>
              <w:t xml:space="preserve"> </w:t>
            </w:r>
            <w:r w:rsidRPr="003E5D59">
              <w:rPr>
                <w:color w:val="000000"/>
                <w:spacing w:val="-14"/>
                <w:lang w:val="ru-RU"/>
              </w:rPr>
              <w:t>(личное имя) «Меня зовут», «Мою маму зовут, моего папу зовут».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Цель: формировать умение отвечать на вопросы.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34"/>
              <w:rPr>
                <w:b/>
                <w:spacing w:val="-14"/>
                <w:lang w:val="ru-RU"/>
              </w:rPr>
            </w:pPr>
            <w:r w:rsidRPr="003E5D59">
              <w:rPr>
                <w:b/>
                <w:spacing w:val="-14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34"/>
              <w:rPr>
                <w:spacing w:val="-14"/>
                <w:lang w:val="ru-RU"/>
              </w:rPr>
            </w:pPr>
            <w:r w:rsidRPr="003E5D59">
              <w:rPr>
                <w:spacing w:val="-14"/>
                <w:lang w:val="ru-RU"/>
              </w:rPr>
              <w:t>Оденем куклу на прогулку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spacing w:val="-14"/>
                <w:lang w:val="ru-RU"/>
              </w:rPr>
              <w:t xml:space="preserve">Цель: упражнять детей в последовательности одевания вещей, называть их, </w:t>
            </w:r>
            <w:proofErr w:type="gramStart"/>
            <w:r w:rsidRPr="003E5D59">
              <w:rPr>
                <w:rFonts w:eastAsia="Calibri"/>
                <w:spacing w:val="-14"/>
                <w:lang w:val="ru-RU"/>
              </w:rPr>
              <w:t>рассказать</w:t>
            </w:r>
            <w:proofErr w:type="gramEnd"/>
            <w:r w:rsidRPr="003E5D59">
              <w:rPr>
                <w:rFonts w:eastAsia="Calibri"/>
                <w:spacing w:val="-14"/>
                <w:lang w:val="ru-RU"/>
              </w:rPr>
              <w:t xml:space="preserve"> куда их нужно одеть.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34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3E5D59" w:rsidRPr="003E5D59" w:rsidRDefault="003E5D59" w:rsidP="003E5D59">
            <w:pPr>
              <w:shd w:val="clear" w:color="auto" w:fill="FFFFFF"/>
              <w:ind w:firstLine="34"/>
              <w:rPr>
                <w:bCs/>
                <w:lang w:val="ru-RU"/>
              </w:rPr>
            </w:pPr>
            <w:r w:rsidRPr="003E5D59">
              <w:rPr>
                <w:bCs/>
                <w:lang w:val="ru-RU"/>
              </w:rPr>
              <w:t>Беседа с детьми на тему «Правила поведения на улице во время прогулки».</w:t>
            </w:r>
          </w:p>
          <w:p w:rsidR="003E5D59" w:rsidRPr="003E5D59" w:rsidRDefault="003E5D59" w:rsidP="003E5D59">
            <w:pPr>
              <w:shd w:val="clear" w:color="auto" w:fill="FFFFFF"/>
              <w:ind w:firstLine="34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shd w:val="clear" w:color="auto" w:fill="FFFFFF"/>
              <w:ind w:firstLine="34"/>
              <w:rPr>
                <w:lang w:val="ru-RU" w:eastAsia="ru-RU"/>
              </w:rPr>
            </w:pPr>
            <w:r w:rsidRPr="003E5D59">
              <w:rPr>
                <w:bCs/>
                <w:lang w:val="ru-RU" w:eastAsia="ru-RU"/>
              </w:rPr>
              <w:lastRenderedPageBreak/>
              <w:t>Дидактическая игра «Что такое хорошо, а что такое плохо»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 w:eastAsia="ru-RU"/>
              </w:rPr>
              <w:t>Цель:</w:t>
            </w:r>
            <w:r w:rsidRPr="003E5D59">
              <w:rPr>
                <w:rFonts w:eastAsia="Calibri"/>
                <w:lang w:val="ru-RU" w:eastAsia="ru-RU"/>
              </w:rPr>
              <w:t> уточнение представлений детей об экологически правильном поведении.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Познавательное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34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Экологическая игра «Найди в букете такой же листик».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Учить детей находить предмет по сходству.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0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«Сложи пирамидку»</w:t>
            </w:r>
          </w:p>
          <w:p w:rsidR="003E5D59" w:rsidRPr="003E5D59" w:rsidRDefault="003E5D59" w:rsidP="003E5D59">
            <w:pPr>
              <w:shd w:val="clear" w:color="auto" w:fill="FFFFFF"/>
              <w:ind w:firstLine="0"/>
              <w:rPr>
                <w:b/>
                <w:bCs/>
                <w:lang w:val="ru-RU"/>
              </w:rPr>
            </w:pPr>
            <w:r w:rsidRPr="003E5D59">
              <w:rPr>
                <w:bCs/>
                <w:lang w:val="ru-RU"/>
              </w:rPr>
              <w:t>Цель: учить сравнивать пирамидку, ориентируясь на размер колец.</w:t>
            </w:r>
          </w:p>
        </w:tc>
      </w:tr>
      <w:tr w:rsidR="00D1148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D1148D" w:rsidRPr="003E5D59" w:rsidRDefault="00D1148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D1148D" w:rsidRPr="003E5D59" w:rsidRDefault="00D1148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«Знакомимся с куклой Катей»</w:t>
            </w:r>
            <w:r w:rsidRPr="003E5D59">
              <w:rPr>
                <w:rFonts w:eastAsia="Calibri"/>
                <w:bCs/>
                <w:lang w:val="ru-RU"/>
              </w:rPr>
              <w:t>.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побуждать называть свое имя; воспитывать желание слушать народные песенки-потешки; развивать интерес к играм и действиям под звучащее слово, воспитывать дружелюбие.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Раз. Реб. О.Э.Литвинова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,с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>тр 74)</w:t>
            </w:r>
          </w:p>
          <w:p w:rsidR="00D1148D" w:rsidRPr="003E5D59" w:rsidRDefault="00D1148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двигательная.</w:t>
            </w:r>
          </w:p>
        </w:tc>
        <w:tc>
          <w:tcPr>
            <w:tcW w:w="5441" w:type="dxa"/>
          </w:tcPr>
          <w:p w:rsidR="00D1148D" w:rsidRPr="003E5D59" w:rsidRDefault="00D1148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D1148D" w:rsidRPr="003E5D59" w:rsidRDefault="00D1148D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Беседа «Как меня зовут»</w:t>
            </w:r>
          </w:p>
          <w:p w:rsidR="00D1148D" w:rsidRPr="003E5D59" w:rsidRDefault="00D1148D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учить отвечать на вопросы.</w:t>
            </w:r>
          </w:p>
        </w:tc>
      </w:tr>
      <w:tr w:rsidR="0000106D" w:rsidRPr="003E5D59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  <w:p w:rsidR="0000106D" w:rsidRPr="003E5D59" w:rsidRDefault="0000106D" w:rsidP="003E5D59">
            <w:pPr>
              <w:ind w:firstLine="34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Занятие 1</w:t>
            </w:r>
          </w:p>
          <w:p w:rsidR="0000106D" w:rsidRPr="003E5D59" w:rsidRDefault="0000106D" w:rsidP="003E5D59">
            <w:pPr>
              <w:ind w:firstLine="34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«Кто у нас хороший, кто у нас пригожий»</w:t>
            </w:r>
          </w:p>
          <w:p w:rsidR="0000106D" w:rsidRPr="003E5D59" w:rsidRDefault="0000106D" w:rsidP="003E5D59">
            <w:pPr>
              <w:ind w:firstLine="34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формировать знания детей о малых фольклорных формах (потешки, песенки, прибаутки); расширять и обогащать социальн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о-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 нравственный и эмоциональный кругозор детей; воспитывать чувство</w:t>
            </w:r>
          </w:p>
          <w:p w:rsidR="0000106D" w:rsidRPr="003E5D59" w:rsidRDefault="0000106D" w:rsidP="003E5D59">
            <w:pPr>
              <w:ind w:firstLine="34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lastRenderedPageBreak/>
              <w:t>симпатии к сверстникам.</w:t>
            </w:r>
          </w:p>
          <w:p w:rsidR="0000106D" w:rsidRPr="003E5D59" w:rsidRDefault="0000106D" w:rsidP="003E5D59">
            <w:pPr>
              <w:ind w:firstLine="34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(Развитие речи в детском саду, автор В.В. Гербова, с. 33)</w:t>
            </w:r>
          </w:p>
          <w:p w:rsidR="0000106D" w:rsidRPr="003E5D59" w:rsidRDefault="0000106D" w:rsidP="003E5D59">
            <w:pPr>
              <w:ind w:firstLine="34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Занятие 2</w:t>
            </w:r>
          </w:p>
          <w:p w:rsidR="0000106D" w:rsidRPr="003E5D59" w:rsidRDefault="0000106D" w:rsidP="003E5D59">
            <w:pPr>
              <w:ind w:firstLine="34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«Рассматривание сюжетной картины «Дети моют руки»</w:t>
            </w:r>
          </w:p>
          <w:p w:rsidR="0000106D" w:rsidRPr="003E5D59" w:rsidRDefault="0000106D" w:rsidP="003E5D59">
            <w:pPr>
              <w:ind w:firstLine="34"/>
              <w:rPr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Задачи:</w:t>
            </w:r>
            <w:r w:rsidRPr="003E5D59">
              <w:rPr>
                <w:bCs/>
                <w:i/>
                <w:lang w:val="ru-RU"/>
              </w:rPr>
              <w:t xml:space="preserve"> </w:t>
            </w:r>
            <w:r w:rsidRPr="003E5D59">
              <w:rPr>
                <w:bCs/>
                <w:lang w:val="ru-RU"/>
              </w:rPr>
              <w:t>формировать умение отвечать на вопросы, повторять несложные фразы, согласовывать существительные и местоимения с глаголами; развивать интерес к играм-действиям под звучащее слово; воспитывать аккуратность</w:t>
            </w:r>
          </w:p>
          <w:p w:rsidR="0000106D" w:rsidRPr="003E5D59" w:rsidRDefault="0000106D" w:rsidP="003E5D59">
            <w:pPr>
              <w:ind w:firstLine="34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(Речевое развитие детей раннего возраста, часть 1 О.Э. Литвинова,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61).</w:t>
            </w:r>
          </w:p>
          <w:p w:rsidR="0000106D" w:rsidRPr="003E5D59" w:rsidRDefault="0000106D" w:rsidP="003E5D59">
            <w:pPr>
              <w:ind w:firstLine="34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Коммуникативная деятельность:</w:t>
            </w:r>
          </w:p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Ситуативный разговор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на запоминания имени товарищей.</w:t>
            </w:r>
          </w:p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развивать память детей.</w:t>
            </w:r>
          </w:p>
        </w:tc>
      </w:tr>
      <w:tr w:rsidR="0000106D" w:rsidRPr="000A2E64" w:rsidTr="003E5D59">
        <w:trPr>
          <w:trHeight w:val="90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 и фольклора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Чтение художественной литературы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(послушать стихотворения о тех именах детей, с которыми была связана игра).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Лепка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«Вкусное печенье»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Задачи: учить получать силуэтные изображения из глины: выдавливать (вырезать) формочками для выпечки, учить обводить и украшать формами пальцев, развивать тактильные ощущения, воспитывать интерес к приготовлению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печенья.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(Изобразительная деятельность в детском саду И.А. Лыкова, стр24)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Изобразительная деятельность: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</w:t>
            </w:r>
            <w:r w:rsidRPr="003E5D59">
              <w:rPr>
                <w:rFonts w:eastAsia="Calibri"/>
                <w:bCs/>
                <w:lang w:val="ru-RU"/>
              </w:rPr>
              <w:t xml:space="preserve">Подарок для друга» 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Продолжить знакомить детей с глиной</w:t>
            </w:r>
          </w:p>
        </w:tc>
      </w:tr>
      <w:tr w:rsidR="0000106D" w:rsidRPr="003E5D59" w:rsidTr="003E5D59">
        <w:trPr>
          <w:trHeight w:val="135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Рисование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«Кисточка танцует»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Задачи: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знакомить с кисточкой как художественным инструментом осваивать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 положения пальцев, удерживающих кисть, развивать эстетический вкус и умение получать удовольствие от выполненной работы, воспитывать бережное отношение к изобразительным материалам.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(Изобразительная деятельность в детском саду И.А. Лыкова,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30)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lang w:val="ru-RU"/>
              </w:rPr>
              <w:t>игровая, познавательно – исследовательская, коммуникативная, восприятие художественной литературы и фольклора, 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Изобразительная деятельность:</w:t>
            </w:r>
          </w:p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Свободное рисование «Тучка плачет»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рисование прямых линий.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Музыкальная деятельность:</w:t>
            </w:r>
          </w:p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Слушание «Осенняя песенка»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воспитывать эмоциональную отзывчивость на музыку.</w:t>
            </w:r>
          </w:p>
        </w:tc>
      </w:tr>
      <w:tr w:rsidR="0000106D" w:rsidRPr="000A2E64" w:rsidTr="003E5D59">
        <w:trPr>
          <w:trHeight w:val="278"/>
          <w:jc w:val="center"/>
        </w:trPr>
        <w:tc>
          <w:tcPr>
            <w:tcW w:w="2353" w:type="dxa"/>
            <w:vMerge w:val="restart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34"/>
              <w:rPr>
                <w:b/>
                <w:spacing w:val="-14"/>
                <w:lang w:val="ru-RU"/>
              </w:rPr>
            </w:pPr>
            <w:r w:rsidRPr="003E5D59">
              <w:rPr>
                <w:b/>
                <w:lang w:val="ru-RU"/>
              </w:rPr>
              <w:t>Физическая культура</w:t>
            </w:r>
            <w:r w:rsidRPr="003E5D59">
              <w:rPr>
                <w:b/>
                <w:spacing w:val="-14"/>
                <w:lang w:val="ru-RU"/>
              </w:rPr>
              <w:t xml:space="preserve"> </w:t>
            </w:r>
          </w:p>
          <w:p w:rsidR="0000106D" w:rsidRPr="003E5D59" w:rsidRDefault="0000106D" w:rsidP="003E5D59">
            <w:pPr>
              <w:ind w:firstLine="34"/>
              <w:rPr>
                <w:b/>
                <w:spacing w:val="-14"/>
                <w:lang w:val="ru-RU"/>
              </w:rPr>
            </w:pPr>
            <w:r w:rsidRPr="003E5D59">
              <w:rPr>
                <w:b/>
                <w:spacing w:val="-14"/>
                <w:lang w:val="ru-RU"/>
              </w:rPr>
              <w:t>Занятие № 1-2-3</w:t>
            </w:r>
          </w:p>
          <w:p w:rsidR="0000106D" w:rsidRPr="003E5D59" w:rsidRDefault="0000106D" w:rsidP="003E5D59">
            <w:pPr>
              <w:ind w:firstLine="34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 xml:space="preserve">учить соблюдать указанное направление во время ходьбы и бега; приучать бегать в разных направлениях, не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мешая друг другу; развивать внимание;</w:t>
            </w:r>
            <w:r w:rsidRPr="003E5D59">
              <w:rPr>
                <w:rFonts w:eastAsia="Calibri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воспитывать у детей чувство смелости</w:t>
            </w:r>
          </w:p>
          <w:p w:rsidR="0000106D" w:rsidRPr="003E5D59" w:rsidRDefault="0000106D" w:rsidP="003E5D59">
            <w:pPr>
              <w:ind w:firstLine="34"/>
              <w:rPr>
                <w:b/>
                <w:spacing w:val="-14"/>
                <w:lang w:val="ru-RU"/>
              </w:rPr>
            </w:pPr>
            <w:r w:rsidRPr="003E5D59">
              <w:rPr>
                <w:b/>
                <w:spacing w:val="-14"/>
                <w:lang w:val="ru-RU"/>
              </w:rPr>
              <w:t>(</w:t>
            </w:r>
            <w:proofErr w:type="gramStart"/>
            <w:r w:rsidRPr="003E5D59">
              <w:rPr>
                <w:b/>
                <w:spacing w:val="-14"/>
                <w:lang w:val="ru-RU"/>
              </w:rPr>
              <w:t>Физ</w:t>
            </w:r>
            <w:proofErr w:type="gramEnd"/>
            <w:r w:rsidRPr="003E5D59">
              <w:rPr>
                <w:b/>
                <w:spacing w:val="-14"/>
                <w:lang w:val="ru-RU"/>
              </w:rPr>
              <w:t xml:space="preserve"> развитие авт. И.М. Сучкова, Е.А. Март).</w:t>
            </w:r>
          </w:p>
          <w:p w:rsidR="0000106D" w:rsidRPr="003E5D59" w:rsidRDefault="0000106D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коммуникативная, двигательная, музыкальная.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Двигательная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Подвижные игры: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«По ровненькой дорожке»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 xml:space="preserve">развитие у детей умение двигаться ритмично, согласовывать движения со словами,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находить свое место, упражнять в ходьбе, в прыжках, в приседании, в беге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«Кто попадет?»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тренировка в меткости, ловкости, развитию координации движений, умению играть в мяч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«Солнечный зайчик»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lang w:val="ru-RU"/>
              </w:rPr>
              <w:t xml:space="preserve"> обучать бегать легко, догоняя солнечный </w:t>
            </w:r>
            <w:proofErr w:type="gramStart"/>
            <w:r w:rsidRPr="003E5D59">
              <w:rPr>
                <w:rFonts w:eastAsia="Calibri"/>
                <w:lang w:val="ru-RU"/>
              </w:rPr>
              <w:t>блик</w:t>
            </w:r>
            <w:proofErr w:type="gramEnd"/>
            <w:r w:rsidRPr="003E5D59">
              <w:rPr>
                <w:rFonts w:eastAsia="Calibri"/>
                <w:lang w:val="ru-RU"/>
              </w:rPr>
              <w:t xml:space="preserve"> меняя направление и темп движения в соответствии с характером перемещения солнечного зайчика, развивать быстроту.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00106D" w:rsidRPr="003E5D59" w:rsidRDefault="0000106D" w:rsidP="003E5D59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00106D" w:rsidRPr="003E5D59" w:rsidRDefault="0000106D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Пальчиковая гимнастика «Замочек»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продолжение обучению учить слышать и понимать слова воспитателя, видеть движения рук воспитателя и выполнять такие же.</w:t>
            </w:r>
          </w:p>
        </w:tc>
      </w:tr>
    </w:tbl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Сентябрь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4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Тема: «Папа, мама, я – очень дружная семья!»</w:t>
      </w:r>
    </w:p>
    <w:p w:rsidR="003E5D59" w:rsidRPr="003E5D59" w:rsidRDefault="003E5D59" w:rsidP="003E5D59">
      <w:pPr>
        <w:ind w:firstLine="0"/>
        <w:rPr>
          <w:rFonts w:eastAsia="Calibri"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 xml:space="preserve">Цель: </w:t>
      </w:r>
      <w:r w:rsidRPr="003E5D59">
        <w:rPr>
          <w:rFonts w:eastAsia="Calibri"/>
          <w:sz w:val="28"/>
          <w:szCs w:val="28"/>
          <w:lang w:val="ru-RU"/>
        </w:rPr>
        <w:t xml:space="preserve">представление </w:t>
      </w:r>
      <w:r w:rsidR="005F1B33">
        <w:rPr>
          <w:rFonts w:eastAsia="Calibri"/>
          <w:sz w:val="28"/>
          <w:szCs w:val="28"/>
          <w:lang w:val="ru-RU"/>
        </w:rPr>
        <w:t xml:space="preserve">детей </w:t>
      </w:r>
      <w:r w:rsidRPr="003E5D59">
        <w:rPr>
          <w:rFonts w:eastAsia="Calibri"/>
          <w:sz w:val="28"/>
          <w:szCs w:val="28"/>
          <w:lang w:val="ru-RU"/>
        </w:rPr>
        <w:t>о роли каждого члена семьи; приви</w:t>
      </w:r>
      <w:r w:rsidR="005F1B33">
        <w:rPr>
          <w:rFonts w:eastAsia="Calibri"/>
          <w:sz w:val="28"/>
          <w:szCs w:val="28"/>
          <w:lang w:val="ru-RU"/>
        </w:rPr>
        <w:t>тие</w:t>
      </w:r>
      <w:r w:rsidRPr="003E5D59">
        <w:rPr>
          <w:rFonts w:eastAsia="Calibri"/>
          <w:sz w:val="28"/>
          <w:szCs w:val="28"/>
          <w:lang w:val="ru-RU"/>
        </w:rPr>
        <w:t xml:space="preserve"> чувства уважения и любви к родителям, к людям пожилого возраста; </w:t>
      </w:r>
      <w:r w:rsidR="005F1B33">
        <w:rPr>
          <w:rFonts w:eastAsia="Calibri"/>
          <w:sz w:val="28"/>
          <w:szCs w:val="28"/>
          <w:lang w:val="ru-RU"/>
        </w:rPr>
        <w:t>обучение</w:t>
      </w:r>
      <w:r w:rsidRPr="003E5D59">
        <w:rPr>
          <w:rFonts w:eastAsia="Calibri"/>
          <w:sz w:val="28"/>
          <w:szCs w:val="28"/>
          <w:lang w:val="ru-RU"/>
        </w:rPr>
        <w:t xml:space="preserve"> правилам речевого этикета.</w:t>
      </w:r>
    </w:p>
    <w:p w:rsidR="003E5D59" w:rsidRPr="003E5D59" w:rsidRDefault="003E5D59" w:rsidP="003E5D59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proofErr w:type="gramStart"/>
      <w:r w:rsidRPr="003E5D59">
        <w:rPr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sz w:val="28"/>
          <w:szCs w:val="28"/>
          <w:lang w:val="ru-RU"/>
        </w:rPr>
        <w:t xml:space="preserve"> обеспечить необходимое оборудование для организации театрализованной деятельности; обогащать опыт детей посредством пополнения книжного уголка энциклопедиями о транспорте; побуждать детей играть в игры по развитию речи, через внесение дидактического материала в речевой уголок;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математических способностей.</w:t>
      </w:r>
      <w:proofErr w:type="gramEnd"/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3E5D59">
        <w:rPr>
          <w:rFonts w:ascii="Calibri" w:eastAsia="Calibri" w:hAnsi="Calibri"/>
          <w:lang w:val="ru-RU"/>
        </w:rPr>
        <w:t xml:space="preserve"> </w:t>
      </w:r>
      <w:r w:rsidRPr="003E5D59">
        <w:rPr>
          <w:rFonts w:eastAsia="Calibri"/>
          <w:sz w:val="28"/>
          <w:szCs w:val="28"/>
          <w:lang w:val="ru-RU"/>
        </w:rPr>
        <w:t>привлечь к оформлению выставки «Моя семья», привлечь родителей к изготовлению соленого теста, предложить родителям пополнить картотеку подвижных игр.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</w:t>
      </w:r>
      <w:r w:rsidRPr="003E5D59">
        <w:rPr>
          <w:rFonts w:eastAsia="Calibri"/>
          <w:sz w:val="28"/>
          <w:szCs w:val="28"/>
          <w:lang w:val="ru-RU"/>
        </w:rPr>
        <w:t xml:space="preserve">: </w:t>
      </w:r>
      <w:r w:rsidR="007B2112" w:rsidRPr="007B2112">
        <w:rPr>
          <w:rFonts w:eastAsia="Calibri"/>
          <w:snapToGrid w:val="0"/>
          <w:sz w:val="28"/>
          <w:szCs w:val="28"/>
          <w:lang w:val="ru-RU"/>
        </w:rPr>
        <w:t>Праздник «В гостях у Осени»</w:t>
      </w:r>
    </w:p>
    <w:tbl>
      <w:tblPr>
        <w:tblStyle w:val="2"/>
        <w:tblW w:w="0" w:type="auto"/>
        <w:jc w:val="center"/>
        <w:tblInd w:w="-1094" w:type="dxa"/>
        <w:tblLook w:val="04A0" w:firstRow="1" w:lastRow="0" w:firstColumn="1" w:lastColumn="0" w:noHBand="0" w:noVBand="1"/>
      </w:tblPr>
      <w:tblGrid>
        <w:gridCol w:w="2353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353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740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b/>
                <w:lang w:val="ru-RU"/>
              </w:rPr>
            </w:pPr>
            <w:r w:rsidRPr="003E5D59">
              <w:rPr>
                <w:b/>
                <w:lang w:val="ru-RU"/>
              </w:rPr>
              <w:t>«Идём в гости»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lang w:val="ru-RU"/>
              </w:rPr>
            </w:pPr>
            <w:r w:rsidRPr="003E5D59">
              <w:rPr>
                <w:rFonts w:eastAsia="Calibri"/>
                <w:lang w:val="ru-RU"/>
              </w:rPr>
              <w:t>Цель: воспитывать у детей культуру поведения.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bCs/>
                <w:color w:val="000000"/>
                <w:lang w:val="ru-RU" w:eastAsia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 w:eastAsia="ru-RU"/>
              </w:rPr>
              <w:t>Дидактическая игра «В гости к бабушке»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 w:eastAsia="ru-RU"/>
              </w:rPr>
              <w:t xml:space="preserve">Цели: </w:t>
            </w:r>
            <w:r w:rsidRPr="003E5D59">
              <w:rPr>
                <w:rFonts w:eastAsia="Calibri"/>
                <w:bCs/>
                <w:color w:val="000000"/>
                <w:lang w:val="ru-RU" w:eastAsia="ru-RU"/>
              </w:rPr>
              <w:t xml:space="preserve">поддерживать желание детей общаться </w:t>
            </w:r>
            <w:proofErr w:type="gramStart"/>
            <w:r w:rsidRPr="003E5D59">
              <w:rPr>
                <w:rFonts w:eastAsia="Calibri"/>
                <w:bCs/>
                <w:color w:val="000000"/>
                <w:lang w:val="ru-RU" w:eastAsia="ru-RU"/>
              </w:rPr>
              <w:t>со</w:t>
            </w:r>
            <w:proofErr w:type="gramEnd"/>
            <w:r w:rsidRPr="003E5D59">
              <w:rPr>
                <w:rFonts w:eastAsia="Calibri"/>
                <w:bCs/>
                <w:color w:val="000000"/>
                <w:lang w:val="ru-RU" w:eastAsia="ru-RU"/>
              </w:rPr>
              <w:t xml:space="preserve"> взрослыми; побуждать их к взаимодействию с ними при чтении потешки «Ладушки-ладушки»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Коммуникативная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Свободное общение: «Как мы трудимся в детском саду».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Самообслуживание и элементарный бытовой труд:</w:t>
            </w:r>
          </w:p>
          <w:p w:rsidR="003E5D59" w:rsidRPr="003E5D59" w:rsidRDefault="003E5D59" w:rsidP="003E5D59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Раскладывать конструктор по коробкам.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Прибирать игрушки после игры.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0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shd w:val="clear" w:color="auto" w:fill="FFFFFF"/>
              <w:ind w:firstLine="0"/>
              <w:rPr>
                <w:bCs/>
                <w:color w:val="000000"/>
                <w:lang w:val="ru-RU" w:eastAsia="ru-RU"/>
              </w:rPr>
            </w:pPr>
            <w:r w:rsidRPr="003E5D59">
              <w:rPr>
                <w:bCs/>
                <w:lang w:val="ru-RU"/>
              </w:rPr>
              <w:lastRenderedPageBreak/>
              <w:t>Игра-ситуация «Горячо – холодно»</w:t>
            </w:r>
          </w:p>
          <w:p w:rsidR="003E5D59" w:rsidRPr="003E5D59" w:rsidRDefault="003E5D59" w:rsidP="003E5D59">
            <w:pPr>
              <w:shd w:val="clear" w:color="auto" w:fill="FFFFFF"/>
              <w:ind w:firstLine="0"/>
              <w:rPr>
                <w:color w:val="000000"/>
                <w:lang w:val="ru-RU" w:eastAsia="ru-RU"/>
              </w:rPr>
            </w:pPr>
            <w:r w:rsidRPr="003E5D59">
              <w:rPr>
                <w:bCs/>
                <w:color w:val="000000"/>
                <w:lang w:val="ru-RU" w:eastAsia="ru-RU"/>
              </w:rPr>
              <w:t>Дидактическая игра «Лесник»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 w:eastAsia="ru-RU"/>
              </w:rPr>
              <w:t>Цель:</w:t>
            </w:r>
            <w:r w:rsidRPr="003E5D59">
              <w:rPr>
                <w:rFonts w:eastAsia="Calibri"/>
                <w:color w:val="000000"/>
                <w:lang w:val="ru-RU" w:eastAsia="ru-RU"/>
              </w:rPr>
              <w:t> закрепить знания детей о правилах поведения человека в лесу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Познавательное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0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«Много – мало»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формирование о количестве предметов (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много-мало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>).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34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«Много – мало»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формирование о количестве предметов (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много-мало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>).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«Рассматривание фотографий на тему «Моя Семья»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побуждать называть имена челнов семьи, развивать слуховое восприятие, воспитывать внимательное отношение и любовь к родителям, близким людям.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Раз.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Реб. О.Э.Литвинова, стр79).</w:t>
            </w:r>
            <w:proofErr w:type="gramEnd"/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двигательная.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Коммуникативная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Беседа</w:t>
            </w:r>
            <w:r w:rsidRPr="003E5D59">
              <w:rPr>
                <w:rFonts w:eastAsia="Calibri"/>
                <w:bCs/>
                <w:lang w:val="ru-RU"/>
              </w:rPr>
              <w:t xml:space="preserve"> о родителях, братьях и сестрах.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Познавательно-исследовательская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Рассматривание фотоальбома «моя семья».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«Про девочку Машу и Зайку Длинное Ушко»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Задачи: помочь понять, что утреннее расставание переживают все малыши и все мамы; упражнять в проговаривании фраз, которые можно произнести, прощаясь с мамой (папой, бабушкой), развивать речь;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воспитывать любовь к  своей семье.</w:t>
            </w:r>
          </w:p>
          <w:p w:rsidR="0000106D" w:rsidRPr="003E5D59" w:rsidRDefault="0000106D" w:rsidP="003E5D59">
            <w:pPr>
              <w:ind w:firstLine="0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(Развитие речи в детском саду, автор В.В. Гербова, с.34)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«Звук </w:t>
            </w:r>
            <w:r w:rsidRPr="003E5D59">
              <w:rPr>
                <w:rFonts w:eastAsia="Calibri"/>
                <w:b/>
                <w:bCs/>
                <w:lang w:val="ru-RU"/>
              </w:rPr>
              <w:sym w:font="Symbol" w:char="F05B"/>
            </w:r>
            <w:r w:rsidRPr="003E5D59">
              <w:rPr>
                <w:rFonts w:eastAsia="Calibri"/>
                <w:b/>
                <w:bCs/>
                <w:lang w:val="ru-RU"/>
              </w:rPr>
              <w:t>д</w:t>
            </w:r>
            <w:r w:rsidRPr="003E5D59">
              <w:rPr>
                <w:rFonts w:eastAsia="Calibri"/>
                <w:b/>
                <w:bCs/>
                <w:lang w:val="ru-RU"/>
              </w:rPr>
              <w:sym w:font="Symbol" w:char="F05D"/>
            </w:r>
            <w:r w:rsidRPr="003E5D59">
              <w:rPr>
                <w:rFonts w:eastAsia="Calibri"/>
                <w:b/>
                <w:bCs/>
                <w:lang w:val="ru-RU"/>
              </w:rPr>
              <w:t>»</w:t>
            </w:r>
          </w:p>
          <w:p w:rsidR="0000106D" w:rsidRPr="003E5D59" w:rsidRDefault="0000106D" w:rsidP="003E5D59">
            <w:pPr>
              <w:ind w:firstLine="0"/>
              <w:rPr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 xml:space="preserve">Задачи: </w:t>
            </w:r>
            <w:r w:rsidRPr="003E5D59">
              <w:rPr>
                <w:bCs/>
                <w:lang w:val="ru-RU"/>
              </w:rPr>
              <w:t xml:space="preserve">упражнять детей в отчётливом произношении звука </w:t>
            </w:r>
            <w:r w:rsidRPr="003E5D59">
              <w:rPr>
                <w:bCs/>
              </w:rPr>
              <w:sym w:font="Symbol" w:char="F05B"/>
            </w:r>
            <w:r w:rsidRPr="003E5D59">
              <w:rPr>
                <w:bCs/>
                <w:lang w:val="ru-RU"/>
              </w:rPr>
              <w:t>д</w:t>
            </w:r>
            <w:r w:rsidRPr="003E5D59">
              <w:rPr>
                <w:bCs/>
              </w:rPr>
              <w:sym w:font="Symbol" w:char="F05D"/>
            </w:r>
            <w:r w:rsidRPr="003E5D59">
              <w:rPr>
                <w:bCs/>
                <w:lang w:val="ru-RU"/>
              </w:rPr>
              <w:t>, в правильном воспроизведении звукоподражании, слов и несложных фраз из 2-4 слов; расширять опыт ориентировки в частях собственного тела (голова, лицо, руки, ноги, спина); развивать артикуляционный аппарат, воспитывать желание слушать авторские произведения, предоставлять возможность договаривать слова, фразы при чтении воспитателем знакомых стихотворений.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(Речевое развитие детей раннего возраста часть 1  О.Э. Литвинова, стр. 103).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«Парные картинки»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побуждать к правильному произнесению слов – названий предметов одежды.</w:t>
            </w:r>
          </w:p>
        </w:tc>
      </w:tr>
      <w:tr w:rsidR="0000106D" w:rsidRPr="000A2E64" w:rsidTr="003E5D59">
        <w:trPr>
          <w:trHeight w:val="90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 и фольклора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Чтение художественной литературы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разучивание потешки « Гуси гуси»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678" w:type="dxa"/>
          </w:tcPr>
          <w:p w:rsidR="0000106D" w:rsidRPr="000A2E64" w:rsidRDefault="0000106D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t>Лепка</w:t>
            </w: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00106D" w:rsidRPr="000A2E64" w:rsidRDefault="0000106D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Тема: «Пушистые тучки»</w:t>
            </w:r>
          </w:p>
          <w:p w:rsidR="0000106D" w:rsidRPr="000A2E64" w:rsidRDefault="0000106D" w:rsidP="003E5D59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Задачи: создавать образец тучки пластическими средствами, отрыванием (ощипыванием) кусочков разного размера  и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lastRenderedPageBreak/>
              <w:t xml:space="preserve">промазыванием к фону, развивать чувство цвета и мелкую моторику, воспитывать аккуратность </w:t>
            </w: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(Изобразительная деятельность  в детском саду И.А. Лыкова стр. 36)</w:t>
            </w:r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00106D" w:rsidRPr="000A2E64" w:rsidRDefault="0000106D" w:rsidP="003E5D59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Изобразительная деятельность: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Подарок для родителей из соленого теста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отпечаток ручки.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Рисование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«Ветерок, подул слегка!»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учить создавать образец осеннего ветра, знакомить с кисточкой, осваивать технику рисования кривых линий по всему листу бумаги; развивать чувства цвета и ритма; воспитывать интерес к изобразительной деятельности.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(Изобразительная деятельность в детском саду И.А. Лыкова стр. 33</w:t>
            </w:r>
            <w:r w:rsidRPr="003E5D59">
              <w:rPr>
                <w:rFonts w:eastAsia="Calibri"/>
                <w:bCs/>
                <w:lang w:val="ru-RU"/>
              </w:rPr>
              <w:t>)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Изобразительная деятельность:</w:t>
            </w:r>
          </w:p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Рисуем тучку.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учить держать правильно кисть.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 и фольклора:</w:t>
            </w:r>
          </w:p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Рассматривание иллюстраций и слушание русской народной песни «Жили у бабуси».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учить подпевать слова песни за воспитателем; приучать просить прощения за поступок, употребляя слова «Извини меня».</w:t>
            </w:r>
          </w:p>
        </w:tc>
      </w:tr>
      <w:tr w:rsidR="0000106D" w:rsidRPr="000A2E64" w:rsidTr="003E5D59">
        <w:trPr>
          <w:trHeight w:val="278"/>
          <w:jc w:val="center"/>
        </w:trPr>
        <w:tc>
          <w:tcPr>
            <w:tcW w:w="2353" w:type="dxa"/>
            <w:vMerge w:val="restart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Физическое </w:t>
            </w:r>
            <w:r w:rsidRPr="003E5D59">
              <w:rPr>
                <w:rFonts w:eastAsia="Calibri"/>
                <w:b/>
                <w:lang w:val="ru-RU"/>
              </w:rPr>
              <w:lastRenderedPageBreak/>
              <w:t xml:space="preserve">развитие </w:t>
            </w: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 xml:space="preserve">Физическая </w:t>
            </w:r>
            <w:r w:rsidRPr="003E5D59">
              <w:rPr>
                <w:rFonts w:eastAsia="Calibri"/>
                <w:b/>
                <w:lang w:val="ru-RU"/>
              </w:rPr>
              <w:lastRenderedPageBreak/>
              <w:t xml:space="preserve">культура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lang w:val="ru-RU"/>
              </w:rPr>
              <w:lastRenderedPageBreak/>
              <w:t>Физическая культура</w:t>
            </w:r>
            <w:r w:rsidRPr="003E5D59">
              <w:rPr>
                <w:b/>
                <w:color w:val="000000"/>
                <w:spacing w:val="-14"/>
                <w:lang w:val="ru-RU"/>
              </w:rPr>
              <w:t xml:space="preserve"> </w:t>
            </w:r>
          </w:p>
          <w:p w:rsidR="0000106D" w:rsidRPr="003E5D59" w:rsidRDefault="0000106D" w:rsidP="003E5D59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lastRenderedPageBreak/>
              <w:t>Занятие № 1-2-3</w:t>
            </w:r>
          </w:p>
          <w:p w:rsidR="0000106D" w:rsidRPr="003E5D59" w:rsidRDefault="0000106D" w:rsidP="003E5D59">
            <w:pPr>
              <w:ind w:firstLine="0"/>
              <w:rPr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 xml:space="preserve">Задачи: </w:t>
            </w:r>
            <w:r w:rsidRPr="003E5D59">
              <w:rPr>
                <w:color w:val="000000"/>
                <w:spacing w:val="-14"/>
                <w:lang w:val="ru-RU"/>
              </w:rPr>
              <w:t xml:space="preserve">учить ходить по ограниченной поверхности, подлезать под веревку и бросать предмет на дальность правой и левой рукой; развивать умение бегать в определенном направлении; </w:t>
            </w:r>
            <w:r w:rsidRPr="003E5D59">
              <w:rPr>
                <w:lang w:val="ru-RU"/>
              </w:rPr>
              <w:t>воспитывать доброту, отзывчивость, желание помогать другим</w:t>
            </w:r>
          </w:p>
          <w:p w:rsidR="0000106D" w:rsidRPr="003E5D59" w:rsidRDefault="0000106D" w:rsidP="003E5D59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3E5D59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3E5D59">
              <w:rPr>
                <w:b/>
                <w:color w:val="000000"/>
                <w:spacing w:val="-14"/>
                <w:lang w:val="ru-RU"/>
              </w:rPr>
              <w:t xml:space="preserve"> развитие авт. И.М. Сучкова, Е.А. Мартанова стр. 14)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коммуникативная, двигательная, музыкальная.</w:t>
            </w:r>
          </w:p>
        </w:tc>
        <w:tc>
          <w:tcPr>
            <w:tcW w:w="5441" w:type="dxa"/>
          </w:tcPr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lastRenderedPageBreak/>
              <w:t>Двигательная деятельность: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lastRenderedPageBreak/>
              <w:t>Развивающая игра «Мы топаем»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развитие умения двигаться и останавливаться по звуковому сигналу.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Подвижная игра «Солнышко и дождик»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>обучение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 детей ходить и бегать врассыпную, не наталкиваясь друг на друга, приучать их действовать по сигналу.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«Позвони в колокольчик»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обучение детей прыгать вверх с места, или слегка разбежавшись с силой отталкиваясь, приземляясь на носки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«Кот и мыши»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совершенствование умения ориентироваться в пространстве, избегать столкновений; двигаться в общей игровой ситуации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Малоподвижная игра «Пузырь»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обучение детей становиться в круг, делать его то шире, то уже, приучать их согласовывать свои движения с произносимыми словами.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Игра «Соберем урожай»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знакомство ребенка с огородными овощными культурами, развитие ловкости, быстроты реакций, познавательных, интеллектуальных, двигательных и коммуникативных способностей, улучшение и тренировка осязательной функции кистей и пальцев рук.</w:t>
            </w:r>
          </w:p>
          <w:p w:rsidR="0000106D" w:rsidRPr="000A2E64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Игра «По дорожке»</w:t>
            </w:r>
          </w:p>
          <w:p w:rsidR="0000106D" w:rsidRPr="000A2E64" w:rsidRDefault="0000106D" w:rsidP="004E5450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обучение в игровой форме основным видам движения (бег, прыжки), укрепление опорно-двигательного аппарата, развитие координации движения.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00106D" w:rsidRPr="003E5D59" w:rsidRDefault="0000106D" w:rsidP="003E5D59">
            <w:pPr>
              <w:ind w:firstLine="34"/>
              <w:rPr>
                <w:b/>
                <w:lang w:val="ru-RU"/>
              </w:rPr>
            </w:pPr>
            <w:r w:rsidRPr="003E5D59">
              <w:rPr>
                <w:b/>
                <w:lang w:val="ru-RU"/>
              </w:rPr>
              <w:t>Игровая деятельность: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Игровая ситуация «Купили фрукты»</w:t>
            </w:r>
          </w:p>
        </w:tc>
      </w:tr>
    </w:tbl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7B2112" w:rsidRDefault="007B2112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lastRenderedPageBreak/>
        <w:t>Октябрь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1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Тема: «Листопад, листопад, листья желтые летят…»</w:t>
      </w:r>
    </w:p>
    <w:p w:rsidR="003E5D59" w:rsidRPr="003E5D59" w:rsidRDefault="003E5D59" w:rsidP="003E5D59">
      <w:pPr>
        <w:ind w:firstLine="0"/>
        <w:rPr>
          <w:rFonts w:eastAsia="Calibri"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 xml:space="preserve">Цель: </w:t>
      </w:r>
      <w:r w:rsidR="005F1B33">
        <w:rPr>
          <w:rFonts w:eastAsia="Calibri"/>
          <w:sz w:val="28"/>
          <w:szCs w:val="28"/>
          <w:lang w:val="ru-RU"/>
        </w:rPr>
        <w:t>представление</w:t>
      </w:r>
      <w:r w:rsidRPr="003E5D59">
        <w:rPr>
          <w:rFonts w:eastAsia="Calibri"/>
          <w:sz w:val="28"/>
          <w:szCs w:val="28"/>
          <w:lang w:val="ru-RU"/>
        </w:rPr>
        <w:t xml:space="preserve"> об осенних изменениях в природе, рассказыва</w:t>
      </w:r>
      <w:r w:rsidR="005F1B33">
        <w:rPr>
          <w:rFonts w:eastAsia="Calibri"/>
          <w:sz w:val="28"/>
          <w:szCs w:val="28"/>
          <w:lang w:val="ru-RU"/>
        </w:rPr>
        <w:t>ние</w:t>
      </w:r>
      <w:r w:rsidRPr="003E5D59">
        <w:rPr>
          <w:rFonts w:eastAsia="Calibri"/>
          <w:sz w:val="28"/>
          <w:szCs w:val="28"/>
          <w:lang w:val="ru-RU"/>
        </w:rPr>
        <w:t xml:space="preserve"> </w:t>
      </w:r>
      <w:r w:rsidR="005F1B33">
        <w:rPr>
          <w:rFonts w:eastAsia="Calibri"/>
          <w:sz w:val="28"/>
          <w:szCs w:val="28"/>
          <w:lang w:val="ru-RU"/>
        </w:rPr>
        <w:t xml:space="preserve">детям </w:t>
      </w:r>
      <w:r w:rsidRPr="003E5D59">
        <w:rPr>
          <w:rFonts w:eastAsia="Calibri"/>
          <w:sz w:val="28"/>
          <w:szCs w:val="28"/>
          <w:lang w:val="ru-RU"/>
        </w:rPr>
        <w:t>об осени по ее характерным признакам.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rFonts w:eastAsia="Calibri"/>
          <w:sz w:val="28"/>
          <w:szCs w:val="28"/>
          <w:lang w:val="ru-RU"/>
        </w:rPr>
        <w:t xml:space="preserve"> обеспечить необходимое оборудование для организации дидактической игры «Кто как кричит?»; обогащать опыт детей посредством пополнения книжного уголка книгой « Времена года»; побуждать детей играть в игры по развитию речи, через внесение дидактического материала в речевой уголок; 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оборудованием; обогащать опыт детей посредством пополнения  уголка развития речи иллюстрациями на тему «Осень».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3E5D59">
        <w:rPr>
          <w:rFonts w:ascii="Calibri" w:eastAsia="Calibri" w:hAnsi="Calibri"/>
          <w:lang w:val="ru-RU"/>
        </w:rPr>
        <w:t xml:space="preserve"> </w:t>
      </w:r>
      <w:r w:rsidRPr="003E5D59">
        <w:rPr>
          <w:rFonts w:eastAsia="Calibri"/>
          <w:sz w:val="28"/>
          <w:szCs w:val="28"/>
          <w:lang w:val="ru-RU"/>
        </w:rPr>
        <w:t>привлечь к оформлению выставки рисунков «Осень золотая», совместно собрать осенний гербарий, организовать семейный конкурс «Икебаны», провести мастер-класс «Забавные отпечатки», привлечь родителей к пополнению спортивного уголка ленточками.</w:t>
      </w:r>
    </w:p>
    <w:p w:rsidR="003E5D59" w:rsidRPr="003E5D59" w:rsidRDefault="003E5D59" w:rsidP="003E5D59">
      <w:pPr>
        <w:ind w:firstLine="0"/>
        <w:rPr>
          <w:rFonts w:eastAsia="Calibri"/>
          <w:b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</w:t>
      </w:r>
      <w:r w:rsidRPr="003E5D59">
        <w:rPr>
          <w:rFonts w:eastAsia="Calibri"/>
          <w:sz w:val="28"/>
          <w:szCs w:val="28"/>
          <w:lang w:val="ru-RU"/>
        </w:rPr>
        <w:t xml:space="preserve">: </w:t>
      </w:r>
      <w:r w:rsidR="007B2112" w:rsidRPr="007B2112">
        <w:rPr>
          <w:snapToGrid w:val="0"/>
          <w:sz w:val="28"/>
          <w:szCs w:val="28"/>
          <w:lang w:val="ru-RU"/>
        </w:rPr>
        <w:t>Сюжетно-ролевая игра «Больница»</w:t>
      </w:r>
    </w:p>
    <w:tbl>
      <w:tblPr>
        <w:tblStyle w:val="2"/>
        <w:tblW w:w="0" w:type="auto"/>
        <w:jc w:val="center"/>
        <w:tblInd w:w="-1094" w:type="dxa"/>
        <w:tblLook w:val="04A0" w:firstRow="1" w:lastRow="0" w:firstColumn="1" w:lastColumn="0" w:noHBand="0" w:noVBand="1"/>
      </w:tblPr>
      <w:tblGrid>
        <w:gridCol w:w="2353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353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740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b/>
                <w:spacing w:val="-14"/>
                <w:lang w:val="ru-RU"/>
              </w:rPr>
            </w:pPr>
            <w:r w:rsidRPr="003E5D59">
              <w:rPr>
                <w:b/>
                <w:spacing w:val="-14"/>
                <w:lang w:val="ru-RU"/>
              </w:rPr>
              <w:t>Игровая дятельность:</w:t>
            </w:r>
          </w:p>
          <w:p w:rsidR="003E5D59" w:rsidRPr="003E5D59" w:rsidRDefault="003E5D59" w:rsidP="003E5D59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 xml:space="preserve">Игра </w:t>
            </w:r>
            <w:proofErr w:type="gramStart"/>
            <w:r w:rsidRPr="003E5D59">
              <w:rPr>
                <w:color w:val="000000"/>
                <w:spacing w:val="-14"/>
                <w:lang w:val="ru-RU"/>
              </w:rPr>
              <w:t>–с</w:t>
            </w:r>
            <w:proofErr w:type="gramEnd"/>
            <w:r w:rsidRPr="003E5D59">
              <w:rPr>
                <w:color w:val="000000"/>
                <w:spacing w:val="-14"/>
                <w:lang w:val="ru-RU"/>
              </w:rPr>
              <w:t>итуация «Листья желтые кружатся».</w:t>
            </w:r>
          </w:p>
          <w:p w:rsidR="003E5D59" w:rsidRPr="003E5D59" w:rsidRDefault="003E5D59" w:rsidP="003E5D59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Дидактическая игра «Собери осенний букет»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Цель: учить компоновать осенние листья в букет; закрепить умение различать листья разных деревьев по форме.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34"/>
              <w:rPr>
                <w:b/>
                <w:lang w:val="ru-RU"/>
              </w:rPr>
            </w:pPr>
            <w:r w:rsidRPr="003E5D59">
              <w:rPr>
                <w:b/>
                <w:lang w:val="ru-RU"/>
              </w:rPr>
              <w:t>Познавательно-исследовательская деятельность:</w:t>
            </w:r>
          </w:p>
          <w:p w:rsidR="003E5D59" w:rsidRPr="003E5D59" w:rsidRDefault="003E5D59" w:rsidP="003E5D59">
            <w:pPr>
              <w:ind w:firstLine="34"/>
              <w:rPr>
                <w:lang w:val="ru-RU"/>
              </w:rPr>
            </w:pPr>
            <w:r w:rsidRPr="003E5D59">
              <w:rPr>
                <w:lang w:val="ru-RU"/>
              </w:rPr>
              <w:t>Наблюдение за работой воспитателя в уголке природы.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lang w:val="ru-RU"/>
              </w:rPr>
              <w:t>Цель: Формировать умение убирать игрушки в уголках.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34"/>
              <w:rPr>
                <w:b/>
                <w:lang w:val="ru-RU"/>
              </w:rPr>
            </w:pPr>
            <w:r w:rsidRPr="003E5D59">
              <w:rPr>
                <w:b/>
                <w:lang w:val="ru-RU"/>
              </w:rPr>
              <w:t xml:space="preserve">Познавательно-исследовательская </w:t>
            </w:r>
            <w:r w:rsidRPr="003E5D59">
              <w:rPr>
                <w:b/>
                <w:lang w:val="ru-RU"/>
              </w:rPr>
              <w:lastRenderedPageBreak/>
              <w:t>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Презентация «Опасные предметы».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Познавательное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b/>
                <w:lang w:val="ru-RU"/>
              </w:rPr>
            </w:pPr>
            <w:r w:rsidRPr="003E5D59">
              <w:rPr>
                <w:b/>
                <w:lang w:val="ru-RU"/>
              </w:rPr>
              <w:t>Познавательно-исследовательская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Наблюдение</w:t>
            </w: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</w:t>
            </w:r>
            <w:r w:rsidRPr="003E5D59">
              <w:rPr>
                <w:rFonts w:eastAsia="Calibri"/>
                <w:color w:val="000000"/>
                <w:spacing w:val="-14"/>
                <w:lang w:val="ru-RU"/>
              </w:rPr>
              <w:t>за изменениями в природе осенью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34"/>
              <w:rPr>
                <w:b/>
                <w:bCs/>
                <w:lang w:val="ru-RU" w:eastAsia="ru-RU"/>
              </w:rPr>
            </w:pPr>
            <w:r w:rsidRPr="003E5D59">
              <w:rPr>
                <w:b/>
                <w:bCs/>
                <w:lang w:val="ru-RU" w:eastAsia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34"/>
              <w:jc w:val="left"/>
              <w:rPr>
                <w:rFonts w:eastAsia="Calibri"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Дидактическая игра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«Найди похожий листочек»</w:t>
            </w: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</w:t>
            </w:r>
            <w:r w:rsidRPr="003E5D59">
              <w:rPr>
                <w:rFonts w:eastAsia="Calibri"/>
                <w:color w:val="000000"/>
                <w:spacing w:val="-14"/>
                <w:lang w:val="ru-RU"/>
              </w:rPr>
              <w:t>Цель: развитие внимание детей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</w:t>
            </w:r>
            <w:r w:rsidRPr="003E5D59">
              <w:rPr>
                <w:rFonts w:eastAsia="Calibri"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/>
                <w:bCs/>
                <w:lang w:val="ru-RU"/>
              </w:rPr>
              <w:t>«Рассматривание фотографий на тему «Игры на прогулке осенью»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формировать представления о явлениях природы осенью (листопад ит.д.), формировать взаимодействие с природой (одеваться по погоде); развивать интерес к играм-дествиям под звучащее слово, воспитывать заботливое отношение к родным.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Раз.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Реб. О.Э.Литвинова, стр79)</w:t>
            </w:r>
            <w:proofErr w:type="gramEnd"/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Коммуникативная</w:t>
            </w:r>
            <w:r>
              <w:rPr>
                <w:b/>
                <w:color w:val="000000"/>
                <w:spacing w:val="-14"/>
                <w:lang w:val="ru-RU"/>
              </w:rPr>
              <w:t xml:space="preserve"> деятельность</w:t>
            </w:r>
            <w:r w:rsidRPr="003E5D59">
              <w:rPr>
                <w:b/>
                <w:color w:val="000000"/>
                <w:spacing w:val="-14"/>
                <w:lang w:val="ru-RU"/>
              </w:rPr>
              <w:t>:</w:t>
            </w:r>
          </w:p>
          <w:p w:rsidR="0000106D" w:rsidRPr="003E5D59" w:rsidRDefault="0000106D" w:rsidP="004E5450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Беседа «Разноцветная осень», «Почему опадают с деревьев листья», рассмотреть картину «Осень».</w:t>
            </w:r>
          </w:p>
          <w:p w:rsidR="0000106D" w:rsidRPr="003E5D59" w:rsidRDefault="0000106D" w:rsidP="004E5450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Цель: воспитывать желание детей отвечать на вопросы воспитателя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Занятие 1 «Звук </w:t>
            </w:r>
            <w:r w:rsidRPr="003E5D59">
              <w:rPr>
                <w:rFonts w:eastAsia="Calibri"/>
                <w:b/>
                <w:bCs/>
              </w:rPr>
              <w:sym w:font="Symbol" w:char="F05B"/>
            </w:r>
            <w:r w:rsidRPr="003E5D59">
              <w:rPr>
                <w:rFonts w:eastAsia="Calibri"/>
                <w:b/>
                <w:bCs/>
                <w:lang w:val="ru-RU"/>
              </w:rPr>
              <w:t>о</w:t>
            </w:r>
            <w:r w:rsidRPr="003E5D59">
              <w:rPr>
                <w:rFonts w:eastAsia="Calibri"/>
                <w:b/>
                <w:bCs/>
              </w:rPr>
              <w:sym w:font="Symbol" w:char="F05D"/>
            </w:r>
            <w:r w:rsidRPr="003E5D59">
              <w:rPr>
                <w:rFonts w:eastAsia="Calibri"/>
                <w:b/>
                <w:bCs/>
                <w:lang w:val="ru-RU"/>
              </w:rPr>
              <w:t>»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3E5D59">
              <w:rPr>
                <w:rFonts w:eastAsia="Calibri"/>
                <w:bCs/>
                <w:lang w:val="ru-RU"/>
              </w:rPr>
              <w:t xml:space="preserve">Задачи: </w:t>
            </w:r>
            <w:r w:rsidRPr="003E5D59">
              <w:rPr>
                <w:bCs/>
                <w:lang w:val="ru-RU"/>
              </w:rPr>
              <w:t xml:space="preserve">упражнять детей в отчётливом произношении звука </w:t>
            </w:r>
            <w:r w:rsidRPr="003E5D59">
              <w:rPr>
                <w:bCs/>
              </w:rPr>
              <w:sym w:font="Symbol" w:char="F05B"/>
            </w:r>
            <w:r w:rsidRPr="003E5D59">
              <w:rPr>
                <w:bCs/>
                <w:lang w:val="ru-RU"/>
              </w:rPr>
              <w:t>о</w:t>
            </w:r>
            <w:r w:rsidRPr="003E5D59">
              <w:rPr>
                <w:bCs/>
              </w:rPr>
              <w:sym w:font="Symbol" w:char="F05D"/>
            </w:r>
            <w:r w:rsidRPr="003E5D59">
              <w:rPr>
                <w:bCs/>
                <w:lang w:val="ru-RU"/>
              </w:rPr>
              <w:t xml:space="preserve">, в правильном воспроизведении звукоподражании, слов и несложных фраз из 2-4 слов; </w:t>
            </w:r>
            <w:r w:rsidRPr="003E5D59">
              <w:rPr>
                <w:rFonts w:eastAsia="Calibri"/>
                <w:bCs/>
                <w:lang w:val="ru-RU"/>
              </w:rPr>
              <w:t xml:space="preserve">формировать элементарные представления об осенних изменениях в природе (на деревьях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опадают листья, птицы улетают); развивать артикуляционный и голосовой аппарат, речевое дыхание; воспитывать желание слушать стихотворения, предоставлять детям возможность договаривать слова, фразы при чтении взрослым знакомых стихотворений.</w:t>
            </w:r>
            <w:proofErr w:type="gramEnd"/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(Речевое развитие детей раннего возраста часть 1  О.Э. Литвинова, стр. 96)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Д/и  «Поручения». Д/ у «Вверх-вниз»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Задачи:</w:t>
            </w:r>
            <w:r w:rsidRPr="003E5D59">
              <w:rPr>
                <w:rFonts w:eastAsia="Calibri"/>
                <w:bCs/>
                <w:lang w:val="ru-RU"/>
              </w:rPr>
              <w:t xml:space="preserve"> 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 – вниз, научить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отчетливо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 произносить их; развивать слуховое восприятие воспитывать активность, взаимопонимание.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(Развитие речи в детском саду, автор В.В. Гербова, с. 37)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Коммуникативная:</w:t>
            </w:r>
          </w:p>
          <w:p w:rsidR="0000106D" w:rsidRPr="003E5D59" w:rsidRDefault="0000106D" w:rsidP="004E5450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Беседа «Разноцветная осень», «Почему опадают с деревьев листья», рассмотреть картину «Осень».</w:t>
            </w:r>
          </w:p>
          <w:p w:rsidR="0000106D" w:rsidRPr="003E5D59" w:rsidRDefault="0000106D" w:rsidP="004E5450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Цель: воспитывать желание детей отвечать на вопросы воспитателя</w:t>
            </w:r>
          </w:p>
        </w:tc>
      </w:tr>
      <w:tr w:rsidR="0000106D" w:rsidRPr="000A2E64" w:rsidTr="003E5D59">
        <w:trPr>
          <w:trHeight w:val="90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00106D" w:rsidRPr="003E5D59" w:rsidRDefault="0000106D" w:rsidP="003E5D59">
            <w:pPr>
              <w:ind w:firstLine="0"/>
              <w:jc w:val="left"/>
              <w:rPr>
                <w:rFonts w:eastAsia="Calibri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 и фольклора: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Чтение потешки: «Пошел котик на Торжок…»</w:t>
            </w:r>
          </w:p>
        </w:tc>
      </w:tr>
      <w:tr w:rsidR="0000106D" w:rsidRPr="003E5D59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Художественно – эстетическое </w:t>
            </w:r>
            <w:r w:rsidRPr="003E5D59">
              <w:rPr>
                <w:rFonts w:eastAsia="Calibri"/>
                <w:b/>
                <w:lang w:val="ru-RU"/>
              </w:rPr>
              <w:lastRenderedPageBreak/>
              <w:t>развитие</w:t>
            </w: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 xml:space="preserve">Лепка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Лепка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«Падают, падают листья…»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lastRenderedPageBreak/>
              <w:t xml:space="preserve">Задачи: учить создавать предметные картины: отрыванием (ощипыванием) кусочков  и промазыванием к фону, развивать чувство цвета и мелкую моторику, воспитывать аккуратность </w:t>
            </w:r>
            <w:r w:rsidRPr="003E5D59">
              <w:rPr>
                <w:rFonts w:eastAsia="Calibri"/>
                <w:b/>
                <w:bCs/>
                <w:lang w:val="ru-RU"/>
              </w:rPr>
              <w:t>(Изобразительная деятельность  в детском саду И.А. Лыкова стр. 28)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Изобразительная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Лепим «Орешки для белочки»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lastRenderedPageBreak/>
              <w:t>Цель: Развитие мелкой моторики.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Рисование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«Листочки танцует»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учить освоению техники рисования кисточкой (промывать, набирать краски, примакивать), учить рисовать осенние листья – отпечатки на голубом фоне (небе); развивать чувства цвета и ритма; воспитывать интерес к изобразительной деятельности.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(Изобразительная деятельность  в детском саду И.А. Лыкова стр. 32)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Познавательно – исследовательская: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Рассмотрение картинок с изображением осенних листочков (мультимедиа)</w:t>
            </w:r>
          </w:p>
        </w:tc>
      </w:tr>
      <w:tr w:rsidR="0000106D" w:rsidRPr="003E5D59" w:rsidTr="003E5D59">
        <w:trPr>
          <w:trHeight w:val="135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Музыкальная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00106D" w:rsidRPr="003E5D59" w:rsidRDefault="0000106D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Музыкально-ритмичные упражнение с использованием мультимедиа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«Кап, кап…»</w:t>
            </w:r>
          </w:p>
        </w:tc>
      </w:tr>
      <w:tr w:rsidR="0000106D" w:rsidRPr="000A2E64" w:rsidTr="003E5D59">
        <w:trPr>
          <w:trHeight w:val="278"/>
          <w:jc w:val="center"/>
        </w:trPr>
        <w:tc>
          <w:tcPr>
            <w:tcW w:w="2353" w:type="dxa"/>
            <w:vMerge w:val="restart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 xml:space="preserve">Физическое развитие </w:t>
            </w: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lang w:val="ru-RU"/>
              </w:rPr>
              <w:t>Физическая культура</w:t>
            </w:r>
          </w:p>
          <w:p w:rsidR="0000106D" w:rsidRPr="003E5D59" w:rsidRDefault="0000106D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Занятие № 1</w:t>
            </w:r>
          </w:p>
          <w:p w:rsidR="0000106D" w:rsidRPr="003E5D59" w:rsidRDefault="0000106D" w:rsidP="003E5D59">
            <w:pPr>
              <w:ind w:firstLine="34"/>
              <w:rPr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 xml:space="preserve">Задачи: </w:t>
            </w:r>
            <w:r w:rsidRPr="003E5D59">
              <w:rPr>
                <w:color w:val="000000"/>
                <w:spacing w:val="-14"/>
                <w:lang w:val="ru-RU"/>
              </w:rPr>
              <w:t xml:space="preserve">учить лазать по гимнастической стенке; развивать чувство равновесия; упражнять в совершенствовании бега в определенном направлении, умения реагировать на сигнал; </w:t>
            </w:r>
            <w:r w:rsidRPr="003E5D59">
              <w:rPr>
                <w:lang w:val="ru-RU"/>
              </w:rPr>
              <w:t>воспитывать ловкость</w:t>
            </w:r>
          </w:p>
          <w:p w:rsidR="0000106D" w:rsidRPr="003E5D59" w:rsidRDefault="0000106D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Занятие №2-3</w:t>
            </w:r>
          </w:p>
          <w:p w:rsidR="0000106D" w:rsidRPr="003E5D59" w:rsidRDefault="0000106D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 xml:space="preserve">Задачи: </w:t>
            </w:r>
            <w:r w:rsidRPr="003E5D59">
              <w:rPr>
                <w:color w:val="000000"/>
                <w:spacing w:val="-14"/>
                <w:lang w:val="ru-RU"/>
              </w:rPr>
              <w:t>учить ходить по ограниченной поверхности, ползать и катать мяч; упражнять в беге с сохранением равновесия; помогать преодолевать робость; способствовать развитию умения действовать по сигналу</w:t>
            </w:r>
          </w:p>
          <w:p w:rsidR="0000106D" w:rsidRPr="003E5D59" w:rsidRDefault="0000106D" w:rsidP="003E5D59">
            <w:pPr>
              <w:ind w:firstLine="34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с. 18)</w:t>
            </w:r>
          </w:p>
          <w:p w:rsidR="0000106D" w:rsidRPr="003E5D59" w:rsidRDefault="0000106D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коммуникативная, двигательная, музыкальная.</w:t>
            </w:r>
          </w:p>
        </w:tc>
        <w:tc>
          <w:tcPr>
            <w:tcW w:w="5441" w:type="dxa"/>
          </w:tcPr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Двигательная</w:t>
            </w:r>
            <w:r w:rsidR="004E5450"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Подвижная игра «Все захлопали в ладоши»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обучение простейшим движениям, умению сочетать свои действия с текстом песни.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Игра с куклой «Кукла делает зарядку»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обучение игровым действиям с куклами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Игра «Пойдем на прогулку»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обучение детей правильно ориентироваться на площадке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Игра «Волшебная палочка»</w:t>
            </w:r>
          </w:p>
          <w:p w:rsidR="0000106D" w:rsidRPr="003E5D59" w:rsidRDefault="0000106D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обучение детей играть дружно, справедливо, выполнять правила игры; развивать ловкость, быстроту реакций; создать эмоционально благоприятную обстановку в коллективе.</w:t>
            </w:r>
          </w:p>
        </w:tc>
      </w:tr>
      <w:tr w:rsidR="0000106D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00106D" w:rsidRPr="003E5D59" w:rsidRDefault="0000106D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00106D" w:rsidRPr="003E5D59" w:rsidRDefault="0000106D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Восприятие художественной литературы и фольклора:</w:t>
            </w:r>
          </w:p>
          <w:p w:rsidR="0000106D" w:rsidRPr="003E5D59" w:rsidRDefault="0000106D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Чтение отрывка из произведения К.И. Чуковского «Мойдодыр».</w:t>
            </w:r>
          </w:p>
        </w:tc>
      </w:tr>
    </w:tbl>
    <w:p w:rsidR="003E5D59" w:rsidRPr="003E5D59" w:rsidRDefault="003E5D59" w:rsidP="003E5D59">
      <w:pPr>
        <w:ind w:firstLine="0"/>
        <w:rPr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lastRenderedPageBreak/>
        <w:t>Октябрь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2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Тема: Вкусные дары осени – фрукты</w:t>
      </w:r>
    </w:p>
    <w:p w:rsidR="00B34F06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 xml:space="preserve">Цель: </w:t>
      </w:r>
      <w:r w:rsidR="005F1B33">
        <w:rPr>
          <w:rFonts w:eastAsia="Calibri"/>
          <w:sz w:val="28"/>
          <w:szCs w:val="28"/>
          <w:lang w:val="ru-RU"/>
        </w:rPr>
        <w:t>ознакомление</w:t>
      </w:r>
      <w:r w:rsidR="00B34F06">
        <w:rPr>
          <w:rFonts w:eastAsia="Calibri"/>
          <w:sz w:val="28"/>
          <w:szCs w:val="28"/>
          <w:lang w:val="ru-RU"/>
        </w:rPr>
        <w:t xml:space="preserve"> детей с внешним видом фруктов.</w:t>
      </w:r>
      <w:r w:rsidRPr="003E5D59">
        <w:rPr>
          <w:rFonts w:eastAsia="Calibri"/>
          <w:sz w:val="28"/>
          <w:szCs w:val="28"/>
          <w:lang w:val="ru-RU"/>
        </w:rPr>
        <w:t xml:space="preserve"> 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rFonts w:eastAsia="Calibri"/>
          <w:sz w:val="28"/>
          <w:szCs w:val="28"/>
          <w:lang w:val="ru-RU"/>
        </w:rPr>
        <w:t xml:space="preserve"> обеспечить необходимое оборудование для организации дидактической игры «Найди и назови»;</w:t>
      </w:r>
      <w:r w:rsidRPr="003E5D59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3E5D59">
        <w:rPr>
          <w:rFonts w:eastAsia="Calibri"/>
          <w:sz w:val="28"/>
          <w:szCs w:val="28"/>
          <w:lang w:val="ru-RU"/>
        </w:rPr>
        <w:t>обогащать опыт детей посредством пополнения книжного уголка книгой « Маша и медведь»; побуждать детей играть в игры по развитию речи, через внесение дидактического материала в речевой уголок; 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оборудованием; обогащать опыт детей посредством пополнения  уголка развития речи иллюстрациями на тему «Фрукты и овощи».</w:t>
      </w:r>
    </w:p>
    <w:p w:rsidR="003E5D59" w:rsidRPr="003E5D59" w:rsidRDefault="003E5D59" w:rsidP="003E5D59">
      <w:pPr>
        <w:ind w:firstLine="0"/>
        <w:rPr>
          <w:snapToGrid w:val="0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3E5D59">
        <w:rPr>
          <w:rFonts w:ascii="Calibri" w:eastAsia="Calibri" w:hAnsi="Calibri"/>
          <w:sz w:val="28"/>
          <w:szCs w:val="28"/>
          <w:lang w:val="ru-RU"/>
        </w:rPr>
        <w:t xml:space="preserve"> </w:t>
      </w:r>
      <w:r w:rsidRPr="003E5D59">
        <w:rPr>
          <w:rFonts w:eastAsia="Calibri"/>
          <w:sz w:val="28"/>
          <w:szCs w:val="28"/>
          <w:lang w:val="ru-RU"/>
        </w:rPr>
        <w:t xml:space="preserve">привлечь к оформлению выставки рисунков «Мой любимый фрукт», совместно с родителями оформить стенгазету «Я и осень золотая», привлечь родителей к пополнению кухонного уголка муляжами фруктов и овощей, </w:t>
      </w:r>
      <w:r w:rsidRPr="003E5D59">
        <w:rPr>
          <w:snapToGrid w:val="0"/>
          <w:sz w:val="28"/>
          <w:szCs w:val="28"/>
          <w:lang w:val="ru-RU"/>
        </w:rPr>
        <w:t>разместить в уголке для родителей</w:t>
      </w:r>
    </w:p>
    <w:p w:rsidR="003E5D59" w:rsidRPr="003E5D59" w:rsidRDefault="003E5D59" w:rsidP="003E5D59">
      <w:pPr>
        <w:ind w:firstLine="0"/>
        <w:rPr>
          <w:snapToGrid w:val="0"/>
          <w:sz w:val="28"/>
          <w:szCs w:val="28"/>
          <w:lang w:val="ru-RU"/>
        </w:rPr>
      </w:pPr>
      <w:r w:rsidRPr="003E5D59">
        <w:rPr>
          <w:snapToGrid w:val="0"/>
          <w:sz w:val="28"/>
          <w:szCs w:val="28"/>
          <w:lang w:val="ru-RU"/>
        </w:rPr>
        <w:t xml:space="preserve"> «Осенние приметы и загадки», памятка «Как одевать ребёнка, если вы собираетесь в лес».</w:t>
      </w:r>
    </w:p>
    <w:p w:rsidR="003E5D59" w:rsidRPr="003E5D59" w:rsidRDefault="003E5D59" w:rsidP="003E5D59">
      <w:pPr>
        <w:ind w:firstLine="0"/>
        <w:rPr>
          <w:rFonts w:eastAsia="Calibri"/>
          <w:b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</w:t>
      </w:r>
      <w:r w:rsidRPr="003E5D59">
        <w:rPr>
          <w:rFonts w:eastAsia="Calibri"/>
          <w:sz w:val="28"/>
          <w:szCs w:val="28"/>
          <w:lang w:val="ru-RU"/>
        </w:rPr>
        <w:t xml:space="preserve">: </w:t>
      </w:r>
      <w:r w:rsidR="007B2112" w:rsidRPr="007B2112">
        <w:rPr>
          <w:rFonts w:eastAsia="Calibri"/>
          <w:sz w:val="28"/>
          <w:szCs w:val="28"/>
          <w:lang w:val="ru-RU"/>
        </w:rPr>
        <w:t>Выставка «Чудо с грядки»</w:t>
      </w:r>
    </w:p>
    <w:tbl>
      <w:tblPr>
        <w:tblStyle w:val="2"/>
        <w:tblW w:w="0" w:type="auto"/>
        <w:jc w:val="center"/>
        <w:tblInd w:w="-1094" w:type="dxa"/>
        <w:tblLook w:val="04A0" w:firstRow="1" w:lastRow="0" w:firstColumn="1" w:lastColumn="0" w:noHBand="0" w:noVBand="1"/>
      </w:tblPr>
      <w:tblGrid>
        <w:gridCol w:w="2353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353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740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b/>
                <w:spacing w:val="-14"/>
                <w:lang w:val="ru-RU"/>
              </w:rPr>
            </w:pPr>
            <w:r w:rsidRPr="003E5D59">
              <w:rPr>
                <w:b/>
                <w:spacing w:val="-14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bCs/>
                <w:lang w:val="ru-RU"/>
              </w:rPr>
            </w:pPr>
            <w:r w:rsidRPr="003E5D59">
              <w:rPr>
                <w:bCs/>
                <w:lang w:val="ru-RU"/>
              </w:rPr>
              <w:t>Сюжетно-ролевая игра</w:t>
            </w:r>
            <w:r w:rsidRPr="003E5D59">
              <w:rPr>
                <w:b/>
                <w:bCs/>
                <w:lang w:val="ru-RU"/>
              </w:rPr>
              <w:t xml:space="preserve"> </w:t>
            </w:r>
            <w:r w:rsidRPr="003E5D59">
              <w:rPr>
                <w:bCs/>
                <w:lang w:val="ru-RU"/>
              </w:rPr>
              <w:t>«Покорми Катю яблоком»</w:t>
            </w:r>
          </w:p>
          <w:p w:rsidR="003E5D59" w:rsidRPr="003E5D59" w:rsidRDefault="003E5D59" w:rsidP="003E5D59">
            <w:pPr>
              <w:ind w:firstLine="0"/>
              <w:rPr>
                <w:spacing w:val="-14"/>
                <w:lang w:val="ru-RU"/>
              </w:rPr>
            </w:pPr>
            <w:r w:rsidRPr="003E5D59">
              <w:rPr>
                <w:bCs/>
                <w:lang w:val="ru-RU"/>
              </w:rPr>
              <w:t>Цель: воспитывать желание играть рядом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Игра – поручение «Положи фрукты по местам.</w:t>
            </w:r>
          </w:p>
          <w:p w:rsidR="003E5D59" w:rsidRPr="003E5D59" w:rsidRDefault="003E5D59" w:rsidP="003E5D59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Цель: Побуждать детей самостоятельно раздеваться и одеваться.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34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Коммуникативная:</w:t>
            </w:r>
          </w:p>
          <w:p w:rsidR="003E5D59" w:rsidRPr="003E5D59" w:rsidRDefault="003E5D59" w:rsidP="003E5D59">
            <w:pPr>
              <w:ind w:firstLine="34"/>
              <w:rPr>
                <w:bCs/>
                <w:lang w:val="ru-RU"/>
              </w:rPr>
            </w:pPr>
            <w:r w:rsidRPr="003E5D59">
              <w:rPr>
                <w:bCs/>
                <w:lang w:val="ru-RU"/>
              </w:rPr>
              <w:t>Беседа «</w:t>
            </w:r>
            <w:proofErr w:type="gramStart"/>
            <w:r w:rsidRPr="003E5D59">
              <w:rPr>
                <w:bCs/>
                <w:lang w:val="ru-RU"/>
              </w:rPr>
              <w:t>Моем</w:t>
            </w:r>
            <w:proofErr w:type="gramEnd"/>
            <w:r w:rsidRPr="003E5D59">
              <w:rPr>
                <w:bCs/>
                <w:lang w:val="ru-RU"/>
              </w:rPr>
              <w:t xml:space="preserve"> фрукты»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продолжение формирования элементарных гигиенических навыков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Познавательное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34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Коммуникативная: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Беседа «Сбор урожая»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Цель: формирование элементарных представлений детей о сборе урожая осенью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34"/>
              <w:rPr>
                <w:b/>
                <w:bCs/>
                <w:lang w:val="ru-RU" w:eastAsia="ru-RU"/>
              </w:rPr>
            </w:pPr>
            <w:r w:rsidRPr="003E5D59">
              <w:rPr>
                <w:b/>
                <w:bCs/>
                <w:lang w:val="ru-RU" w:eastAsia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Дидактическая игра «Много – мало»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Цель: формирование представление детей с понятием «много – мало»</w:t>
            </w:r>
          </w:p>
        </w:tc>
      </w:tr>
      <w:tr w:rsidR="004E5450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4E5450" w:rsidRPr="003E5D59" w:rsidRDefault="004E5450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«Осень»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формировать элементарные представления об осенних изменениях в природе; развитие мелкой моторики руки с помощью игр с прищепками; развивать внимание и память в игре «Чего не стало?», воспитывать бережное отношение к природе.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Раз. Реб. О.Э.Литвинова,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212).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4E5450" w:rsidRPr="003E5D59" w:rsidRDefault="004E5450" w:rsidP="004E5450">
            <w:pPr>
              <w:shd w:val="clear" w:color="auto" w:fill="FFFFFF"/>
              <w:ind w:firstLine="34"/>
              <w:rPr>
                <w:b/>
                <w:bCs/>
                <w:lang w:val="ru-RU" w:eastAsia="ru-RU"/>
              </w:rPr>
            </w:pPr>
            <w:r w:rsidRPr="003E5D59">
              <w:rPr>
                <w:b/>
                <w:bCs/>
                <w:lang w:val="ru-RU" w:eastAsia="ru-RU"/>
              </w:rPr>
              <w:t>Игровая деятельность:</w:t>
            </w:r>
          </w:p>
          <w:p w:rsidR="004E5450" w:rsidRPr="003E5D59" w:rsidRDefault="004E5450" w:rsidP="004E5450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Д. игра:  «Найди и назови».</w:t>
            </w:r>
          </w:p>
          <w:p w:rsidR="004E5450" w:rsidRPr="003E5D59" w:rsidRDefault="004E5450" w:rsidP="004E5450">
            <w:pPr>
              <w:shd w:val="clear" w:color="auto" w:fill="FFFFFF"/>
              <w:ind w:firstLine="34"/>
              <w:rPr>
                <w:b/>
                <w:bCs/>
                <w:lang w:val="ru-RU" w:eastAsia="ru-RU"/>
              </w:rPr>
            </w:pPr>
            <w:r w:rsidRPr="003E5D59">
              <w:rPr>
                <w:b/>
                <w:bCs/>
                <w:lang w:val="ru-RU" w:eastAsia="ru-RU"/>
              </w:rPr>
              <w:t>Познавательно – исследовательская:</w:t>
            </w:r>
          </w:p>
          <w:p w:rsidR="004E5450" w:rsidRPr="003E5D59" w:rsidRDefault="004E5450" w:rsidP="004E5450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Рассматривание фотоиллюстраций и муляжей фруктов и овощей «Что нам осень подарила», развивающая игра: «Что растёт в саду и в огороде?».</w:t>
            </w:r>
          </w:p>
        </w:tc>
      </w:tr>
      <w:tr w:rsidR="004E5450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6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4E5450" w:rsidRPr="003E5D59" w:rsidRDefault="004E5450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«Звук </w:t>
            </w:r>
            <w:r w:rsidRPr="003E5D59">
              <w:rPr>
                <w:rFonts w:eastAsia="Calibri"/>
                <w:b/>
                <w:bCs/>
                <w:lang w:val="ru-RU"/>
              </w:rPr>
              <w:sym w:font="Symbol" w:char="F05B"/>
            </w:r>
            <w:r w:rsidRPr="003E5D59">
              <w:rPr>
                <w:rFonts w:eastAsia="Calibri"/>
                <w:b/>
                <w:bCs/>
                <w:lang w:val="ru-RU"/>
              </w:rPr>
              <w:t>а</w:t>
            </w:r>
            <w:r w:rsidRPr="003E5D59">
              <w:rPr>
                <w:rFonts w:eastAsia="Calibri"/>
                <w:b/>
                <w:bCs/>
                <w:lang w:val="ru-RU"/>
              </w:rPr>
              <w:sym w:font="Symbol" w:char="F05D"/>
            </w:r>
            <w:r w:rsidRPr="003E5D59">
              <w:rPr>
                <w:rFonts w:eastAsia="Calibri"/>
                <w:b/>
                <w:bCs/>
                <w:lang w:val="ru-RU"/>
              </w:rPr>
              <w:t>»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Задачи:</w:t>
            </w:r>
            <w:r w:rsidRPr="003E5D59">
              <w:rPr>
                <w:rFonts w:eastAsia="Calibri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 xml:space="preserve">упражнять детей в отчётливом произношении звука </w:t>
            </w:r>
            <w:r w:rsidRPr="003E5D59">
              <w:rPr>
                <w:rFonts w:eastAsia="Calibri"/>
                <w:bCs/>
                <w:lang w:val="ru-RU"/>
              </w:rPr>
              <w:sym w:font="Symbol" w:char="F05B"/>
            </w:r>
            <w:r w:rsidRPr="003E5D59">
              <w:rPr>
                <w:rFonts w:eastAsia="Calibri"/>
                <w:bCs/>
                <w:lang w:val="ru-RU"/>
              </w:rPr>
              <w:t>о</w:t>
            </w:r>
            <w:r w:rsidRPr="003E5D59">
              <w:rPr>
                <w:rFonts w:eastAsia="Calibri"/>
                <w:bCs/>
                <w:lang w:val="ru-RU"/>
              </w:rPr>
              <w:sym w:font="Symbol" w:char="F05D"/>
            </w:r>
            <w:r w:rsidRPr="003E5D59">
              <w:rPr>
                <w:rFonts w:eastAsia="Calibri"/>
                <w:bCs/>
                <w:lang w:val="ru-RU"/>
              </w:rPr>
              <w:t xml:space="preserve">, в правильном воспроизведении звукоподражании, слов и несложных фраз из 2-4 слов; формировать умение различать по внешнему виду фрукты (по муляжам или картинкам);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развивать артикуляционный и голосовой аппарат, речевое дыхание; воспитывать желание слушать стихотворения, предоставлять детям возможность договаривать слова, фразы при чтении взрослым знакомых стихотворений.</w:t>
            </w:r>
            <w:proofErr w:type="gramEnd"/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(Речевое развитие детей раннего возраста часть 1  О.Э. Литвинова, стр. 88)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Д/и: «Поручения», «Лошадки»</w:t>
            </w:r>
          </w:p>
          <w:p w:rsidR="004E5450" w:rsidRPr="003E5D59" w:rsidRDefault="004E5450" w:rsidP="003E5D59">
            <w:pPr>
              <w:ind w:left="34"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 xml:space="preserve">учить детей дослушивать задание до конца, осмысливать его и выполнять соответствующие действия; различать действия, противоположные по значению (подняться вверх – спуститься); учить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отчетливо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 произносить звук  </w:t>
            </w:r>
            <w:r w:rsidRPr="003E5D59">
              <w:rPr>
                <w:rFonts w:eastAsia="Calibri"/>
                <w:bCs/>
                <w:lang w:val="ru-RU"/>
              </w:rPr>
              <w:sym w:font="Symbol" w:char="F05B"/>
            </w:r>
            <w:r w:rsidRPr="003E5D59">
              <w:rPr>
                <w:rFonts w:eastAsia="Calibri"/>
                <w:bCs/>
                <w:lang w:val="ru-RU"/>
              </w:rPr>
              <w:t>и</w:t>
            </w:r>
            <w:r w:rsidRPr="003E5D59">
              <w:rPr>
                <w:rFonts w:eastAsia="Calibri"/>
                <w:bCs/>
                <w:lang w:val="ru-RU"/>
              </w:rPr>
              <w:sym w:font="Symbol" w:char="F05D"/>
            </w:r>
            <w:r w:rsidRPr="003E5D59">
              <w:rPr>
                <w:rFonts w:eastAsia="Calibri"/>
                <w:bCs/>
                <w:lang w:val="ru-RU"/>
              </w:rPr>
              <w:t>; развивать словарный запас детей; воспитывать бережное отношение к игрушкам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(Развитие речи в детском саду, автор В.В. Гербова, с. 40)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4E5450" w:rsidRPr="003E5D59" w:rsidRDefault="004E5450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4E5450" w:rsidRPr="003E5D59" w:rsidRDefault="004E5450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игра-вкладыш «Фрукты»</w:t>
            </w:r>
          </w:p>
          <w:p w:rsidR="004E5450" w:rsidRPr="003E5D59" w:rsidRDefault="004E5450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учить находить нужные силуэты фруктов и вкладывать на свои места, называя их.</w:t>
            </w:r>
          </w:p>
        </w:tc>
      </w:tr>
      <w:tr w:rsidR="004E5450" w:rsidRPr="000A2E64" w:rsidTr="003E5D59">
        <w:trPr>
          <w:trHeight w:val="90"/>
          <w:jc w:val="center"/>
        </w:trPr>
        <w:tc>
          <w:tcPr>
            <w:tcW w:w="2353" w:type="dxa"/>
            <w:vMerge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4E5450" w:rsidRPr="003E5D59" w:rsidRDefault="004E5450" w:rsidP="003E5D59">
            <w:pPr>
              <w:ind w:firstLine="0"/>
              <w:jc w:val="left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 и фольклора</w:t>
            </w: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:</w:t>
            </w:r>
          </w:p>
          <w:p w:rsidR="004E5450" w:rsidRPr="003E5D59" w:rsidRDefault="004E5450" w:rsidP="003E5D59">
            <w:pPr>
              <w:ind w:firstLine="0"/>
              <w:jc w:val="left"/>
              <w:rPr>
                <w:rFonts w:eastAsia="Calibri"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Чтение сказки:</w:t>
            </w: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«</w:t>
            </w:r>
            <w:r w:rsidRPr="003E5D59">
              <w:rPr>
                <w:rFonts w:eastAsia="Calibri"/>
                <w:color w:val="000000"/>
                <w:spacing w:val="-14"/>
                <w:lang w:val="ru-RU"/>
              </w:rPr>
              <w:t>Маша и медведь».</w:t>
            </w:r>
          </w:p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4E5450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678" w:type="dxa"/>
          </w:tcPr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Лепка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«Вкусное угощение»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Задачи: учить детей лепить предметы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круглой формы, раскатывая глину между ладонями круговыми движениями для получения шарообразной формы; развивать восприятие формы, величины, глазомер, мелкую моторику; воспитывать у детей желание сделать приятное для «друзей наших меньших».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(Изобразительная деятельность в детском саду И.А. Лыкова, стр.49)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4E5450" w:rsidRPr="003E5D59" w:rsidRDefault="004E5450" w:rsidP="004E5450">
            <w:pPr>
              <w:ind w:firstLine="0"/>
              <w:jc w:val="left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lastRenderedPageBreak/>
              <w:t>Изобразительная деятельность:</w:t>
            </w:r>
          </w:p>
          <w:p w:rsidR="004E5450" w:rsidRPr="003E5D59" w:rsidRDefault="004E5450" w:rsidP="004E5450">
            <w:pPr>
              <w:ind w:firstLine="0"/>
              <w:jc w:val="left"/>
              <w:rPr>
                <w:rFonts w:eastAsia="Calibri"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Лепка фруктов</w:t>
            </w:r>
          </w:p>
          <w:p w:rsidR="004E5450" w:rsidRPr="003E5D59" w:rsidRDefault="004E5450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 xml:space="preserve">Цель: продолжение обучению детей катать глину между </w:t>
            </w:r>
            <w:r w:rsidRPr="003E5D59">
              <w:rPr>
                <w:rFonts w:eastAsia="Calibri"/>
                <w:color w:val="000000"/>
                <w:spacing w:val="-14"/>
                <w:lang w:val="ru-RU"/>
              </w:rPr>
              <w:lastRenderedPageBreak/>
              <w:t>двумя ладонями</w:t>
            </w:r>
          </w:p>
        </w:tc>
      </w:tr>
      <w:tr w:rsidR="004E5450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Рисование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«Апельсины»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(предметное рисование)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учить отображать формы, подобные кругу, овалу, размещать их размещать их по всему листу, развивать речь и мышление; воспитывать внимательность и аккуратность.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(Художественное тво-во, автор Н.Н. Леонова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ст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80)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4E5450" w:rsidRPr="003E5D59" w:rsidRDefault="004E5450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4E5450" w:rsidRPr="003E5D59" w:rsidRDefault="004E5450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Игра-ситуация нарисуем яблоко папе </w:t>
            </w:r>
          </w:p>
          <w:p w:rsidR="004E5450" w:rsidRPr="003E5D59" w:rsidRDefault="004E5450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продолжение обучения раскрашиванию кистью</w:t>
            </w:r>
          </w:p>
        </w:tc>
      </w:tr>
      <w:tr w:rsidR="004E5450" w:rsidRPr="00BC5769" w:rsidTr="003E5D59">
        <w:trPr>
          <w:trHeight w:val="135"/>
          <w:jc w:val="center"/>
        </w:trPr>
        <w:tc>
          <w:tcPr>
            <w:tcW w:w="2353" w:type="dxa"/>
            <w:vMerge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4E5450" w:rsidRPr="003E5D59" w:rsidRDefault="004E5450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4E5450" w:rsidRPr="003E5D59" w:rsidRDefault="004E5450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Музыкальная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4E5450" w:rsidRPr="003E5D59" w:rsidRDefault="004E5450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Прослушивание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песен про фрукты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>.</w:t>
            </w:r>
          </w:p>
        </w:tc>
      </w:tr>
      <w:tr w:rsidR="004E5450" w:rsidRPr="000A2E64" w:rsidTr="003E5D59">
        <w:trPr>
          <w:trHeight w:val="278"/>
          <w:jc w:val="center"/>
        </w:trPr>
        <w:tc>
          <w:tcPr>
            <w:tcW w:w="2353" w:type="dxa"/>
            <w:vMerge w:val="restart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Физическое </w:t>
            </w:r>
            <w:r w:rsidRPr="003E5D59">
              <w:rPr>
                <w:rFonts w:eastAsia="Calibri"/>
                <w:b/>
                <w:lang w:val="ru-RU"/>
              </w:rPr>
              <w:lastRenderedPageBreak/>
              <w:t xml:space="preserve">развитие </w:t>
            </w:r>
          </w:p>
        </w:tc>
        <w:tc>
          <w:tcPr>
            <w:tcW w:w="226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 xml:space="preserve">Физическая </w:t>
            </w:r>
            <w:r w:rsidRPr="003E5D59">
              <w:rPr>
                <w:rFonts w:eastAsia="Calibri"/>
                <w:b/>
                <w:lang w:val="ru-RU"/>
              </w:rPr>
              <w:lastRenderedPageBreak/>
              <w:t xml:space="preserve">культура </w:t>
            </w:r>
          </w:p>
        </w:tc>
        <w:tc>
          <w:tcPr>
            <w:tcW w:w="4678" w:type="dxa"/>
          </w:tcPr>
          <w:p w:rsidR="004E5450" w:rsidRPr="003E5D59" w:rsidRDefault="004E5450" w:rsidP="003E5D59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lang w:val="ru-RU"/>
              </w:rPr>
              <w:lastRenderedPageBreak/>
              <w:t>Физическая культура</w:t>
            </w:r>
          </w:p>
          <w:p w:rsidR="004E5450" w:rsidRPr="003E5D59" w:rsidRDefault="004E5450" w:rsidP="003E5D59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lastRenderedPageBreak/>
              <w:t>Занятие № 1-2-3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>ознакомить с выполнением прыжка вперед на двух ногах; учить бросать предмет в горизонтальную цель; совершенствовать умение реагировать на сигнал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>учить ходьбе по гимнастической скамейке, бросании предмета из-за головы двумя руками; упражнять в ползании на четвереньках; развивать чувство равновесия, совершенствовать умение передвигаться в определенном направлении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авт. И.М. Сучкова, Е.А. Мартанова стр. 21)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коммуникативная, двигательная, музыкальная</w:t>
            </w:r>
          </w:p>
        </w:tc>
        <w:tc>
          <w:tcPr>
            <w:tcW w:w="5441" w:type="dxa"/>
          </w:tcPr>
          <w:p w:rsidR="004E5450" w:rsidRPr="000A2E64" w:rsidRDefault="004E5450" w:rsidP="004E5450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lastRenderedPageBreak/>
              <w:t>Двигательная деятельность: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lastRenderedPageBreak/>
              <w:t>Развивающая игра «Беги на носочках» Цель: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 развитие слухового внимания, координации и чувства ритма.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Подвижная игра «Птички в гнездышках»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обучение детей ходить и бегать врассыпную, не наталкиваясь друг на друга; приучать их быстро действовать по сигналу воспитателя.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«Кто попадет?»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тренировка меткости, ловкости, развитие координации движений, умения играть в мяч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Малоподвижная игра «Где звенит?»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Цель: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развитие ориентировки в пространстве, слухового внимания.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Ходьба между шнурами (по </w:t>
            </w:r>
            <w:proofErr w:type="gramStart"/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прямой</w:t>
            </w:r>
            <w:proofErr w:type="gramEnd"/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)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Цель: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обучение ходить между шнурами, </w:t>
            </w:r>
            <w:proofErr w:type="gramStart"/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положенному</w:t>
            </w:r>
            <w:proofErr w:type="gramEnd"/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 по прямой, сохраняя равновесие.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Упражнение на развитие плавного, двигательного выдоха «Ветерок»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развитие сильного плавного ротового выдоха; активизация губных мышц.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Упражнение на развитие моторики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Цель: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развитие моторики и тактильных ощущений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Игра «Догони мяч»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обучение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 детей бегать за мячом, брать большие и маленькие мячи; идти, неся мяч в двух или в одной руке в зависимости от размера мяча.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Игра «Карусель»</w:t>
            </w:r>
          </w:p>
          <w:p w:rsidR="004E5450" w:rsidRPr="000A2E64" w:rsidRDefault="004E5450" w:rsidP="004E5450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Цель: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развитие у детей равновесие в движении, навык бега, повышать эмоциональный тонус.</w:t>
            </w:r>
          </w:p>
        </w:tc>
      </w:tr>
      <w:tr w:rsidR="004E5450" w:rsidRPr="003E5D59" w:rsidTr="003E5D59">
        <w:trPr>
          <w:trHeight w:val="135"/>
          <w:jc w:val="center"/>
        </w:trPr>
        <w:tc>
          <w:tcPr>
            <w:tcW w:w="2353" w:type="dxa"/>
            <w:vMerge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4E5450" w:rsidRPr="003E5D59" w:rsidRDefault="004E5450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Двигательная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4E5450" w:rsidRPr="003E5D59" w:rsidRDefault="004E5450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Пальчиковая игра «Человек»</w:t>
            </w:r>
          </w:p>
          <w:p w:rsidR="004E5450" w:rsidRPr="003E5D59" w:rsidRDefault="004E5450" w:rsidP="003E5D59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развитие мелкой моторики.</w:t>
            </w:r>
          </w:p>
        </w:tc>
      </w:tr>
    </w:tbl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lastRenderedPageBreak/>
        <w:t>Октябрь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3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Тема: Деревья нашего участка: рябина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 xml:space="preserve">Цель: </w:t>
      </w:r>
      <w:r w:rsidR="005F1B33">
        <w:rPr>
          <w:rFonts w:eastAsia="Calibri"/>
          <w:sz w:val="28"/>
          <w:szCs w:val="28"/>
          <w:lang w:val="ru-RU"/>
        </w:rPr>
        <w:t>обучение навыкам</w:t>
      </w:r>
      <w:r w:rsidRPr="003E5D59">
        <w:rPr>
          <w:rFonts w:eastAsia="Calibri"/>
          <w:sz w:val="28"/>
          <w:szCs w:val="28"/>
          <w:lang w:val="ru-RU"/>
        </w:rPr>
        <w:t xml:space="preserve"> замечать и различать среди других деревьев рябину.</w:t>
      </w:r>
    </w:p>
    <w:p w:rsidR="003E5D59" w:rsidRPr="003E5D59" w:rsidRDefault="003E5D59" w:rsidP="003E5D59">
      <w:pPr>
        <w:ind w:firstLine="0"/>
        <w:jc w:val="left"/>
        <w:rPr>
          <w:rFonts w:ascii="Calibri" w:eastAsia="Calibri" w:hAnsi="Calibri"/>
          <w:sz w:val="22"/>
          <w:szCs w:val="22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rFonts w:eastAsia="Calibri"/>
          <w:sz w:val="28"/>
          <w:szCs w:val="28"/>
          <w:lang w:val="ru-RU"/>
        </w:rPr>
        <w:t xml:space="preserve"> обеспечить необходимое оборудование для организации дидактической игры «Найди его место»;</w:t>
      </w:r>
      <w:r w:rsidRPr="003E5D59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3E5D59">
        <w:rPr>
          <w:rFonts w:eastAsia="Calibri"/>
          <w:sz w:val="28"/>
          <w:szCs w:val="28"/>
          <w:lang w:val="ru-RU"/>
        </w:rPr>
        <w:t xml:space="preserve">обогащать опыт детей посредством пополнения книжного уголка книгой « Маша и медведь»; побуждать детей играть в игры по развитию речи, через внесение дидактического материала в речевой уголок; 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 </w:t>
      </w:r>
      <w:r w:rsidRPr="003E5D59">
        <w:rPr>
          <w:rFonts w:eastAsia="Calibri"/>
          <w:color w:val="000000"/>
          <w:sz w:val="28"/>
          <w:szCs w:val="28"/>
          <w:lang w:val="ru-RU"/>
        </w:rPr>
        <w:t xml:space="preserve">бубен, колокольчик, мячи маленькие и средние, игрушечную собачку,  гимнастические палочки, погремушки, шумелки; </w:t>
      </w:r>
      <w:r w:rsidRPr="003E5D59">
        <w:rPr>
          <w:rFonts w:eastAsia="Calibri"/>
          <w:sz w:val="28"/>
          <w:szCs w:val="28"/>
          <w:lang w:val="ru-RU"/>
        </w:rPr>
        <w:t>обогащать опыт детей посредством пополнения  уголка развития речи иллюстрациями на тему «Деревья».</w:t>
      </w:r>
    </w:p>
    <w:p w:rsidR="003E5D59" w:rsidRPr="003E5D59" w:rsidRDefault="003E5D59" w:rsidP="003E5D59">
      <w:pPr>
        <w:ind w:firstLine="0"/>
        <w:jc w:val="left"/>
        <w:rPr>
          <w:snapToGrid w:val="0"/>
          <w:color w:val="000000"/>
          <w:sz w:val="28"/>
          <w:szCs w:val="28"/>
          <w:lang w:val="ru-RU"/>
        </w:rPr>
      </w:pPr>
      <w:proofErr w:type="gramStart"/>
      <w:r w:rsidRPr="003E5D59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</w:t>
      </w:r>
      <w:r w:rsidRPr="003E5D59">
        <w:rPr>
          <w:rFonts w:eastAsia="Calibri"/>
          <w:b/>
          <w:color w:val="000000"/>
          <w:sz w:val="28"/>
          <w:szCs w:val="28"/>
          <w:lang w:val="ru-RU"/>
        </w:rPr>
        <w:t>представителями):</w:t>
      </w:r>
      <w:r w:rsidRPr="003E5D59">
        <w:rPr>
          <w:rFonts w:eastAsia="Calibri"/>
          <w:color w:val="000000"/>
          <w:sz w:val="28"/>
          <w:szCs w:val="28"/>
          <w:lang w:val="ru-RU"/>
        </w:rPr>
        <w:t>», привлечь родителей к пополнению уголка природы муляж дерева,</w:t>
      </w:r>
      <w:r w:rsidRPr="003E5D59">
        <w:rPr>
          <w:snapToGrid w:val="0"/>
          <w:color w:val="000000"/>
          <w:sz w:val="28"/>
          <w:szCs w:val="28"/>
          <w:lang w:val="ru-RU"/>
        </w:rPr>
        <w:t xml:space="preserve"> предложить родителям пополнить книжный уголок группы фотоиллюстрациями «Деревья осенью», совместно с родителями разработать буклет «Игра» с советами по проведению игр с детьми дома», беседа с родителями «Экологический десант», домашнее задание: выучить с детьми название деревьев: рябина, береза, клен.</w:t>
      </w:r>
      <w:proofErr w:type="gramEnd"/>
    </w:p>
    <w:p w:rsidR="003E5D59" w:rsidRPr="003E5D59" w:rsidRDefault="003E5D59" w:rsidP="003E5D59">
      <w:pPr>
        <w:ind w:firstLine="0"/>
        <w:rPr>
          <w:snapToGrid w:val="0"/>
          <w:color w:val="C00000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</w:t>
      </w:r>
      <w:r w:rsidRPr="003E5D59">
        <w:rPr>
          <w:rFonts w:eastAsia="Calibri"/>
          <w:sz w:val="28"/>
          <w:szCs w:val="28"/>
          <w:lang w:val="ru-RU"/>
        </w:rPr>
        <w:t xml:space="preserve">: </w:t>
      </w:r>
      <w:r w:rsidRPr="003E5D59">
        <w:rPr>
          <w:rFonts w:eastAsia="Calibri"/>
          <w:snapToGrid w:val="0"/>
          <w:sz w:val="28"/>
          <w:szCs w:val="28"/>
          <w:lang w:val="ru-RU"/>
        </w:rPr>
        <w:t>Развлечение «В лесу».</w:t>
      </w:r>
    </w:p>
    <w:tbl>
      <w:tblPr>
        <w:tblStyle w:val="2"/>
        <w:tblW w:w="0" w:type="auto"/>
        <w:jc w:val="center"/>
        <w:tblInd w:w="-1094" w:type="dxa"/>
        <w:tblLook w:val="04A0" w:firstRow="1" w:lastRow="0" w:firstColumn="1" w:lastColumn="0" w:noHBand="0" w:noVBand="1"/>
      </w:tblPr>
      <w:tblGrid>
        <w:gridCol w:w="2353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353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740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4E5450" w:rsidRDefault="003E5D59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4E5450">
              <w:rPr>
                <w:b/>
                <w:color w:val="000000"/>
                <w:spacing w:val="-14"/>
                <w:lang w:val="ru-RU"/>
              </w:rPr>
              <w:t>Игровая деятельность:</w:t>
            </w:r>
          </w:p>
          <w:p w:rsidR="003E5D59" w:rsidRPr="004E5450" w:rsidRDefault="003E5D59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4E5450">
              <w:rPr>
                <w:b/>
                <w:color w:val="000000"/>
                <w:spacing w:val="-14"/>
                <w:lang w:val="ru-RU"/>
              </w:rPr>
              <w:t>Игра на эмоции</w:t>
            </w:r>
          </w:p>
          <w:p w:rsidR="003E5D59" w:rsidRPr="004E5450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4E5450">
              <w:rPr>
                <w:color w:val="000000"/>
                <w:spacing w:val="-14"/>
                <w:lang w:val="ru-RU"/>
              </w:rPr>
              <w:t>«Зеркало»,</w:t>
            </w:r>
          </w:p>
          <w:p w:rsidR="003E5D59" w:rsidRPr="004E5450" w:rsidRDefault="003E5D59" w:rsidP="003E5D59">
            <w:pPr>
              <w:ind w:firstLine="34"/>
              <w:rPr>
                <w:rFonts w:eastAsia="Calibri"/>
                <w:color w:val="000000"/>
                <w:spacing w:val="-14"/>
                <w:lang w:val="ru-RU"/>
              </w:rPr>
            </w:pPr>
            <w:r w:rsidRPr="004E5450">
              <w:rPr>
                <w:rFonts w:eastAsia="Calibri"/>
                <w:color w:val="000000"/>
                <w:spacing w:val="-14"/>
                <w:lang w:val="ru-RU"/>
              </w:rPr>
              <w:t>«Угадай, что со мной».</w:t>
            </w:r>
          </w:p>
          <w:p w:rsidR="003E5D59" w:rsidRPr="004E5450" w:rsidRDefault="003E5D59" w:rsidP="003E5D59">
            <w:pPr>
              <w:ind w:firstLine="34"/>
              <w:rPr>
                <w:rFonts w:eastAsia="Calibri"/>
                <w:color w:val="000000"/>
                <w:spacing w:val="-14"/>
                <w:lang w:val="ru-RU"/>
              </w:rPr>
            </w:pPr>
            <w:r w:rsidRPr="004E5450">
              <w:rPr>
                <w:rFonts w:eastAsia="Calibri"/>
                <w:color w:val="000000"/>
                <w:spacing w:val="-14"/>
                <w:lang w:val="ru-RU"/>
              </w:rPr>
              <w:t>Дидактическая игра «Волшебные листочки «формирование умения в выкладывании цветка из листьев рябины, подбирая листья по цвету.</w:t>
            </w:r>
          </w:p>
          <w:p w:rsidR="003E5D59" w:rsidRPr="004E5450" w:rsidRDefault="003E5D59" w:rsidP="003E5D59">
            <w:pPr>
              <w:ind w:firstLine="34"/>
              <w:rPr>
                <w:rFonts w:eastAsia="Calibri"/>
                <w:color w:val="000000"/>
                <w:spacing w:val="-14"/>
                <w:lang w:val="ru-RU"/>
              </w:rPr>
            </w:pPr>
            <w:r w:rsidRPr="004E5450">
              <w:rPr>
                <w:rFonts w:eastAsia="Calibri"/>
                <w:color w:val="000000"/>
                <w:spacing w:val="-14"/>
                <w:lang w:val="ru-RU"/>
              </w:rPr>
              <w:t>Дидактическая игра «Чей это листочек</w:t>
            </w:r>
          </w:p>
          <w:p w:rsidR="003E5D59" w:rsidRPr="004E5450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4E5450">
              <w:rPr>
                <w:rFonts w:eastAsia="Calibri"/>
                <w:color w:val="000000"/>
                <w:spacing w:val="-14"/>
                <w:lang w:val="ru-RU"/>
              </w:rPr>
              <w:t>Цель: формирование умения различать листья деревьев.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 xml:space="preserve">Самообслуживание и элементарный бытовой 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lastRenderedPageBreak/>
              <w:t>труд: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Уборка участка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color w:val="000000"/>
                <w:lang w:val="ru-RU"/>
              </w:rPr>
              <w:t>от сухих листьев, веток Дидактическая игра «Соберём урожай»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Игра-ситуация «Незнакомые ягоды»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формирование представление детей о том, что нельзя есть ягоды с кустов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Познавательно–исследовательская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Просмотр развивающего мультика.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Продолжать знакомство с фруктами и ягодами.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34"/>
              <w:rPr>
                <w:b/>
                <w:bCs/>
                <w:color w:val="000000"/>
                <w:lang w:val="ru-RU" w:eastAsia="ru-RU"/>
              </w:rPr>
            </w:pPr>
            <w:r w:rsidRPr="003E5D59">
              <w:rPr>
                <w:b/>
                <w:bCs/>
                <w:color w:val="000000"/>
                <w:lang w:val="ru-RU" w:eastAsia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Дидактическая игра «Сравни»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формирование умения находить и сравнивать одинаковые формы.</w:t>
            </w:r>
          </w:p>
        </w:tc>
      </w:tr>
      <w:tr w:rsidR="00B34F06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</w:t>
            </w:r>
            <w:r w:rsidRPr="003E5D59">
              <w:rPr>
                <w:rFonts w:eastAsia="Calibri"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/>
                <w:bCs/>
                <w:lang w:val="ru-RU"/>
              </w:rPr>
              <w:t>«Листья осенние»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формировать элементарные представления об осенних изменениях в природе;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развивать умение отличать рябину от других деревьев; воспитывать желание слушать стихотворение.</w:t>
            </w:r>
            <w:r w:rsidRPr="003E5D59">
              <w:rPr>
                <w:rFonts w:eastAsia="Calibri"/>
                <w:bCs/>
                <w:i/>
                <w:lang w:val="ru-RU"/>
              </w:rPr>
              <w:t xml:space="preserve"> 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Раз.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Реб. О.Э.Литвинова, стр209)</w:t>
            </w:r>
            <w:proofErr w:type="gramEnd"/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B34F06" w:rsidRPr="003E5D59" w:rsidRDefault="00B34F06" w:rsidP="00412975">
            <w:pPr>
              <w:shd w:val="clear" w:color="auto" w:fill="FFFFFF"/>
              <w:ind w:firstLine="34"/>
              <w:rPr>
                <w:b/>
                <w:bCs/>
                <w:color w:val="000000"/>
                <w:lang w:val="ru-RU" w:eastAsia="ru-RU"/>
              </w:rPr>
            </w:pPr>
            <w:r w:rsidRPr="003E5D59">
              <w:rPr>
                <w:b/>
                <w:bCs/>
                <w:color w:val="000000"/>
                <w:lang w:val="ru-RU" w:eastAsia="ru-RU"/>
              </w:rPr>
              <w:t>Познавательно – исследовательская:</w:t>
            </w:r>
          </w:p>
          <w:p w:rsidR="00B34F06" w:rsidRPr="003E5D59" w:rsidRDefault="00B34F06" w:rsidP="00412975">
            <w:pPr>
              <w:ind w:firstLine="34"/>
              <w:rPr>
                <w:bCs/>
                <w:color w:val="000000"/>
                <w:lang w:val="ru-RU"/>
              </w:rPr>
            </w:pPr>
            <w:r w:rsidRPr="003E5D59">
              <w:rPr>
                <w:bCs/>
                <w:color w:val="000000"/>
                <w:lang w:val="ru-RU"/>
              </w:rPr>
              <w:t>Экскурсия по участку.</w:t>
            </w:r>
          </w:p>
          <w:p w:rsidR="00B34F06" w:rsidRPr="003E5D59" w:rsidRDefault="00B34F06" w:rsidP="00412975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Формировать представления об сезонных изменениях в природе.</w:t>
            </w:r>
          </w:p>
        </w:tc>
      </w:tr>
      <w:tr w:rsidR="00B34F06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  <w:p w:rsidR="00B34F06" w:rsidRPr="003E5D59" w:rsidRDefault="00B34F06" w:rsidP="003E5D59">
            <w:pPr>
              <w:ind w:left="34"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B34F06" w:rsidRPr="003E5D59" w:rsidRDefault="00B34F06" w:rsidP="003E5D59">
            <w:pPr>
              <w:ind w:left="34"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Л. Н. Толстой «Спала кошка на крыше», Д/и «Ослики»</w:t>
            </w:r>
          </w:p>
          <w:p w:rsidR="00B34F06" w:rsidRPr="003E5D59" w:rsidRDefault="00B34F06" w:rsidP="003E5D59">
            <w:pPr>
              <w:ind w:left="34"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Задачи:</w:t>
            </w:r>
            <w:r w:rsidRPr="003E5D59">
              <w:rPr>
                <w:rFonts w:eastAsia="Calibri"/>
                <w:bCs/>
                <w:lang w:val="ru-RU"/>
              </w:rPr>
              <w:t xml:space="preserve"> приучать слушать рассказ без наглядного сопровождения; упражнять в отчетливом произношении гласных звуков [а]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,[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>и];развивать понимание речи, воспитывать любовь к животным</w:t>
            </w:r>
          </w:p>
          <w:p w:rsidR="00B34F06" w:rsidRPr="003E5D59" w:rsidRDefault="00B34F06" w:rsidP="003E5D59">
            <w:pPr>
              <w:ind w:left="34" w:firstLine="0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(Развитие речи в детском саду, автор В.В. Гербова, с. 41)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Занятие 2 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«Был у Пети и Маши конь»</w:t>
            </w:r>
          </w:p>
          <w:p w:rsidR="00B34F06" w:rsidRPr="003E5D59" w:rsidRDefault="00B34F06" w:rsidP="003E5D59">
            <w:pPr>
              <w:ind w:left="34"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Задачи: учить рассматривать картинку; </w:t>
            </w:r>
          </w:p>
          <w:p w:rsidR="00B34F06" w:rsidRPr="003E5D59" w:rsidRDefault="00B34F06" w:rsidP="003E5D59">
            <w:pPr>
              <w:ind w:left="34"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Совершенствовать умение слушать рассказ без наглядного сопровождения; развивать внимание, воспитывать бережное отношение к игрушкам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(Развитие речи в детском саду, автор В.В. Гербова, с. 42)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B34F06" w:rsidRPr="003E5D59" w:rsidRDefault="00B34F06" w:rsidP="004E5450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lastRenderedPageBreak/>
              <w:t>Коммуникативная деятельность: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 xml:space="preserve"> Беседы с детьми на тему: «Как рябина хороша».</w:t>
            </w:r>
          </w:p>
        </w:tc>
      </w:tr>
      <w:tr w:rsidR="00B34F06" w:rsidRPr="000A2E64" w:rsidTr="003E5D59">
        <w:trPr>
          <w:trHeight w:val="90"/>
          <w:jc w:val="center"/>
        </w:trPr>
        <w:tc>
          <w:tcPr>
            <w:tcW w:w="2353" w:type="dxa"/>
            <w:vMerge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B34F06" w:rsidRPr="003E5D59" w:rsidRDefault="00B34F06" w:rsidP="003E5D59">
            <w:pPr>
              <w:ind w:firstLine="0"/>
              <w:jc w:val="left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lang w:val="ru-RU"/>
              </w:rPr>
              <w:t>Восприятие художественной литературы и фольклора</w:t>
            </w: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: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 xml:space="preserve">Чтение </w:t>
            </w:r>
            <w:r w:rsidRPr="003E5D59">
              <w:rPr>
                <w:rFonts w:eastAsia="Calibri"/>
                <w:color w:val="000000"/>
                <w:spacing w:val="-14"/>
                <w:lang w:val="ru-RU"/>
              </w:rPr>
              <w:t xml:space="preserve">потешки: «Ай качи </w:t>
            </w:r>
            <w:proofErr w:type="gramStart"/>
            <w:r w:rsidRPr="003E5D59">
              <w:rPr>
                <w:rFonts w:eastAsia="Calibri"/>
                <w:color w:val="000000"/>
                <w:spacing w:val="-14"/>
                <w:lang w:val="ru-RU"/>
              </w:rPr>
              <w:t>-к</w:t>
            </w:r>
            <w:proofErr w:type="gramEnd"/>
            <w:r w:rsidRPr="003E5D59">
              <w:rPr>
                <w:rFonts w:eastAsia="Calibri"/>
                <w:color w:val="000000"/>
                <w:spacing w:val="-14"/>
                <w:lang w:val="ru-RU"/>
              </w:rPr>
              <w:t>ачи-качи.</w:t>
            </w:r>
          </w:p>
        </w:tc>
      </w:tr>
      <w:tr w:rsidR="00B34F06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Лепка</w:t>
            </w:r>
          </w:p>
          <w:p w:rsidR="00B34F06" w:rsidRPr="003E5D59" w:rsidRDefault="00B34F06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Тема: «Ягодки рябины» </w:t>
            </w:r>
            <w:r w:rsidRPr="003E5D59">
              <w:rPr>
                <w:rFonts w:eastAsia="Calibri"/>
                <w:bCs/>
                <w:lang w:val="ru-RU"/>
              </w:rPr>
              <w:t>(коллективная лепка)</w:t>
            </w:r>
          </w:p>
          <w:p w:rsidR="00B34F06" w:rsidRPr="003E5D59" w:rsidRDefault="00B34F06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Задачи: продолжать учить лепить из глины, отщипывая маленькие кусочки от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большого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 и скатывая их в маленькие шарики; показать, как соединить их в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гроздь; формировать интерес к коллективной работе, развивать мелкую моторику рук, воспитывать аккуратность в работе.</w:t>
            </w:r>
          </w:p>
          <w:p w:rsidR="00B34F06" w:rsidRPr="003E5D59" w:rsidRDefault="00B34F06" w:rsidP="003E5D59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(Комплексно-тематическое планирование, автор З.И. Самойлова с. 32)</w:t>
            </w:r>
          </w:p>
          <w:p w:rsidR="00B34F06" w:rsidRPr="003E5D59" w:rsidRDefault="00B34F06" w:rsidP="003E5D59">
            <w:pPr>
              <w:ind w:firstLine="0"/>
              <w:jc w:val="left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B34F06" w:rsidRPr="003E5D59" w:rsidRDefault="00B34F06" w:rsidP="004E5450">
            <w:pPr>
              <w:ind w:firstLine="0"/>
              <w:jc w:val="left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lastRenderedPageBreak/>
              <w:t>Изобразительная деятельность:</w:t>
            </w:r>
          </w:p>
          <w:p w:rsidR="00B34F06" w:rsidRPr="003E5D59" w:rsidRDefault="00B34F06" w:rsidP="004E5450">
            <w:pPr>
              <w:ind w:firstLine="0"/>
              <w:jc w:val="left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Коллективная работа «Гроздья рябины для птичек»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 xml:space="preserve">Цель: обучение детей отщипывать маленькие кусочки от </w:t>
            </w:r>
            <w:proofErr w:type="gramStart"/>
            <w:r w:rsidRPr="003E5D59">
              <w:rPr>
                <w:rFonts w:eastAsia="Calibri"/>
                <w:bCs/>
                <w:color w:val="000000"/>
                <w:lang w:val="ru-RU"/>
              </w:rPr>
              <w:t>большого</w:t>
            </w:r>
            <w:proofErr w:type="gramEnd"/>
            <w:r w:rsidRPr="003E5D59">
              <w:rPr>
                <w:rFonts w:eastAsia="Calibri"/>
                <w:bCs/>
                <w:color w:val="000000"/>
                <w:lang w:val="ru-RU"/>
              </w:rPr>
              <w:t>.</w:t>
            </w:r>
          </w:p>
        </w:tc>
      </w:tr>
      <w:tr w:rsidR="00B34F06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Рисование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«Осень (коллективное сюжетное рисование)»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учить ритмично, мазками рисовать листья с использованием приема примакивания, создать условия для экспериментирования с кисточкой;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развивать умение коллективно создавать образ природы воспитывать интерес к ярким, красивым явлениям природы.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(Художественное тво-во, автор Н.Н. Леонова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ст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39)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B34F06" w:rsidRPr="003E5D59" w:rsidRDefault="00B34F06" w:rsidP="004E5450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Игровая деятельность:</w:t>
            </w:r>
          </w:p>
          <w:p w:rsidR="00B34F06" w:rsidRPr="003E5D59" w:rsidRDefault="00B34F06" w:rsidP="004E5450">
            <w:pPr>
              <w:ind w:firstLine="0"/>
              <w:jc w:val="left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Дидактическая игра «Волшебные листочки»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упражнять детей в выкладывании цветка из листьев рябины, подбирая листья по цвету (зеленые, желтые, красные, а серединка – кисточка ягод).</w:t>
            </w:r>
          </w:p>
        </w:tc>
      </w:tr>
      <w:tr w:rsidR="00B34F06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B34F06" w:rsidRPr="003E5D59" w:rsidRDefault="00B34F06" w:rsidP="004E5450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Музыкальная</w:t>
            </w:r>
            <w:r>
              <w:rPr>
                <w:rFonts w:eastAsia="Calibri"/>
                <w:b/>
                <w:bCs/>
                <w:color w:val="000000"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:</w:t>
            </w:r>
          </w:p>
          <w:p w:rsidR="00B34F06" w:rsidRPr="003E5D59" w:rsidRDefault="00B34F06" w:rsidP="004E5450">
            <w:pPr>
              <w:ind w:firstLine="0"/>
              <w:jc w:val="left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Игра «Погремушки и шумелки»</w:t>
            </w:r>
          </w:p>
          <w:p w:rsidR="00B34F06" w:rsidRPr="003E5D59" w:rsidRDefault="00B34F06" w:rsidP="004E5450">
            <w:pPr>
              <w:ind w:firstLine="0"/>
              <w:jc w:val="left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</w:t>
            </w:r>
            <w:r w:rsidRPr="003E5D59">
              <w:rPr>
                <w:rFonts w:eastAsia="Calibri"/>
                <w:color w:val="000000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color w:val="000000"/>
                <w:lang w:val="ru-RU"/>
              </w:rPr>
              <w:t>развитие слухового внимания детей.</w:t>
            </w:r>
          </w:p>
          <w:p w:rsidR="00B34F06" w:rsidRPr="003E5D59" w:rsidRDefault="00B34F06" w:rsidP="004E5450">
            <w:pPr>
              <w:ind w:firstLine="0"/>
              <w:jc w:val="left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lastRenderedPageBreak/>
              <w:t>Игра «Передай колокольчик»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развитие гибкости, ощущения радости, звуковая гимнастика.</w:t>
            </w:r>
          </w:p>
        </w:tc>
      </w:tr>
      <w:tr w:rsidR="00B34F06" w:rsidRPr="000A2E64" w:rsidTr="003E5D59">
        <w:trPr>
          <w:trHeight w:val="278"/>
          <w:jc w:val="center"/>
        </w:trPr>
        <w:tc>
          <w:tcPr>
            <w:tcW w:w="2353" w:type="dxa"/>
            <w:vMerge w:val="restart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 xml:space="preserve">Физическое развитие </w:t>
            </w: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Физическая культура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№1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>учить прыгать в длину с места; закреплять метание предмета на дальность из-за головы; способствовать развитию чувств равновесия и координации движения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 xml:space="preserve">учить ходить парами в определенном направлении, бросать мяч на дальность от груди; упражнять в катании мяча; приучать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внимательно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 слушать воспитателя и ждать сигнала для движения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25)</w:t>
            </w:r>
          </w:p>
          <w:p w:rsidR="00B34F06" w:rsidRPr="003E5D59" w:rsidRDefault="00B34F06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коммуникативная, двигательная, музыкальная</w:t>
            </w:r>
          </w:p>
        </w:tc>
        <w:tc>
          <w:tcPr>
            <w:tcW w:w="5441" w:type="dxa"/>
          </w:tcPr>
          <w:p w:rsidR="00B34F06" w:rsidRPr="003E5D59" w:rsidRDefault="00B34F06" w:rsidP="004E5450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Двигательная</w:t>
            </w:r>
            <w:r>
              <w:rPr>
                <w:rFonts w:eastAsia="Calibri"/>
                <w:b/>
                <w:bCs/>
                <w:color w:val="000000"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: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Развивающая игра «Подпрыгни до ладошки»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 развитие ловкости, быстроты реакции и движений, формирование правильной осанки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Подвижные игра «Воробышки и автомобиль», «Кидаем мячики»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приобретение навыка бросания мяча, развитие ловкости, координации движений, умения различать цвета и величину предмета.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«Собачка»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развитие навыков простейших передвижений в горизонтальном и вертикальном  положении; укрепление мышц туловища и конечностей; развитие умения ориентироваться в пространстве, развитие слуха.</w:t>
            </w:r>
          </w:p>
          <w:p w:rsidR="00B34F06" w:rsidRPr="003E5D59" w:rsidRDefault="00B34F06" w:rsidP="004E5450">
            <w:pPr>
              <w:ind w:firstLine="0"/>
              <w:rPr>
                <w:rFonts w:ascii="Calibri" w:eastAsia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Малоподвижная игра «Пузырь»</w:t>
            </w:r>
            <w:r w:rsidRPr="003E5D59">
              <w:rPr>
                <w:rFonts w:ascii="Calibri" w:eastAsia="Calibri" w:hAnsi="Calibr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обучение детей становиться в круг, делать его по шире, то уже, приучать их согласовывать свои движения с произносимыми словами.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Игра «Прыгни через палочку»</w:t>
            </w:r>
          </w:p>
          <w:p w:rsidR="00B34F06" w:rsidRPr="003E5D59" w:rsidRDefault="00B34F06" w:rsidP="004E5450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обучение прыгать через палочку, развитие ловкости, меткости, глазомера, выдержки</w:t>
            </w:r>
          </w:p>
        </w:tc>
      </w:tr>
      <w:tr w:rsidR="00B34F06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B34F06" w:rsidRPr="003E5D59" w:rsidRDefault="00B34F0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B34F06" w:rsidRPr="003E5D59" w:rsidRDefault="00B34F06" w:rsidP="003E5D59">
            <w:pPr>
              <w:ind w:firstLine="0"/>
              <w:jc w:val="left"/>
              <w:rPr>
                <w:rFonts w:eastAsia="Calibri"/>
                <w:b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/>
                <w:bCs/>
                <w:color w:val="000000"/>
                <w:lang w:val="ru-RU"/>
              </w:rPr>
              <w:t>Двигательная деятельность:</w:t>
            </w:r>
          </w:p>
          <w:p w:rsidR="00B34F06" w:rsidRPr="003E5D59" w:rsidRDefault="00B34F06" w:rsidP="003E5D59">
            <w:pPr>
              <w:ind w:firstLine="0"/>
              <w:jc w:val="left"/>
              <w:rPr>
                <w:rFonts w:eastAsia="Calibri"/>
                <w:bCs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Пальчиковая гимнастика «Замочек», «Водичка, водичка»</w:t>
            </w:r>
          </w:p>
          <w:p w:rsidR="00B34F06" w:rsidRPr="003E5D59" w:rsidRDefault="00B34F06" w:rsidP="003E5D59">
            <w:pPr>
              <w:ind w:firstLine="0"/>
              <w:jc w:val="left"/>
              <w:rPr>
                <w:rFonts w:eastAsia="Calibri"/>
                <w:b/>
                <w:color w:val="000000"/>
                <w:lang w:val="ru-RU"/>
              </w:rPr>
            </w:pPr>
            <w:r w:rsidRPr="003E5D59">
              <w:rPr>
                <w:rFonts w:eastAsia="Calibri"/>
                <w:bCs/>
                <w:color w:val="000000"/>
                <w:lang w:val="ru-RU"/>
              </w:rPr>
              <w:t>Цель: продолжение обучению слышать и понимать слова воспитателя, видеть движения рук воспитателя и выполнять такие же.</w:t>
            </w:r>
          </w:p>
        </w:tc>
      </w:tr>
    </w:tbl>
    <w:p w:rsidR="003E5D59" w:rsidRPr="003E5D59" w:rsidRDefault="003E5D59" w:rsidP="003E5D59">
      <w:pPr>
        <w:ind w:firstLine="0"/>
        <w:rPr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lastRenderedPageBreak/>
        <w:t>Октябрь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4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Тема: Кладовая витаминов – овощи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 xml:space="preserve">Цель: </w:t>
      </w:r>
      <w:r w:rsidR="005F1B33">
        <w:rPr>
          <w:rFonts w:eastAsia="Calibri"/>
          <w:sz w:val="28"/>
          <w:szCs w:val="28"/>
          <w:lang w:val="ru-RU"/>
        </w:rPr>
        <w:t>ознакомление</w:t>
      </w:r>
      <w:r w:rsidRPr="003E5D59">
        <w:rPr>
          <w:rFonts w:eastAsia="Calibri"/>
          <w:sz w:val="28"/>
          <w:szCs w:val="28"/>
          <w:lang w:val="ru-RU"/>
        </w:rPr>
        <w:t xml:space="preserve"> детей с харак</w:t>
      </w:r>
      <w:r w:rsidR="00B34F06">
        <w:rPr>
          <w:rFonts w:eastAsia="Calibri"/>
          <w:sz w:val="28"/>
          <w:szCs w:val="28"/>
          <w:lang w:val="ru-RU"/>
        </w:rPr>
        <w:t xml:space="preserve">терными признаками овощей, </w:t>
      </w:r>
      <w:r w:rsidRPr="003E5D59">
        <w:rPr>
          <w:rFonts w:eastAsia="Calibri"/>
          <w:sz w:val="28"/>
          <w:szCs w:val="28"/>
          <w:lang w:val="ru-RU"/>
        </w:rPr>
        <w:t xml:space="preserve"> сравнив</w:t>
      </w:r>
      <w:r w:rsidR="00B34F06">
        <w:rPr>
          <w:rFonts w:eastAsia="Calibri"/>
          <w:sz w:val="28"/>
          <w:szCs w:val="28"/>
          <w:lang w:val="ru-RU"/>
        </w:rPr>
        <w:t>ание</w:t>
      </w:r>
      <w:r w:rsidRPr="003E5D59">
        <w:rPr>
          <w:rFonts w:eastAsia="Calibri"/>
          <w:sz w:val="28"/>
          <w:szCs w:val="28"/>
          <w:lang w:val="ru-RU"/>
        </w:rPr>
        <w:t xml:space="preserve"> овощ</w:t>
      </w:r>
      <w:r w:rsidR="00B34F06">
        <w:rPr>
          <w:rFonts w:eastAsia="Calibri"/>
          <w:sz w:val="28"/>
          <w:szCs w:val="28"/>
          <w:lang w:val="ru-RU"/>
        </w:rPr>
        <w:t xml:space="preserve">ей </w:t>
      </w:r>
      <w:r w:rsidRPr="003E5D59">
        <w:rPr>
          <w:rFonts w:eastAsia="Calibri"/>
          <w:sz w:val="28"/>
          <w:szCs w:val="28"/>
          <w:lang w:val="ru-RU"/>
        </w:rPr>
        <w:t>по цвету, форме, величине.</w:t>
      </w:r>
    </w:p>
    <w:p w:rsidR="003E5D59" w:rsidRPr="003E5D59" w:rsidRDefault="003E5D59" w:rsidP="003E5D59">
      <w:pPr>
        <w:ind w:firstLine="0"/>
        <w:jc w:val="left"/>
        <w:rPr>
          <w:rFonts w:ascii="Calibri" w:eastAsia="Calibri" w:hAnsi="Calibri"/>
          <w:sz w:val="22"/>
          <w:szCs w:val="22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rFonts w:eastAsia="Calibri"/>
          <w:sz w:val="28"/>
          <w:szCs w:val="28"/>
          <w:lang w:val="ru-RU"/>
        </w:rPr>
        <w:t xml:space="preserve"> обеспечить необходимое оборудование для организации дидактической игры «Кто расскажет»»;</w:t>
      </w:r>
      <w:r w:rsidRPr="003E5D59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3E5D59">
        <w:rPr>
          <w:rFonts w:eastAsia="Calibri"/>
          <w:sz w:val="28"/>
          <w:szCs w:val="28"/>
          <w:lang w:val="ru-RU"/>
        </w:rPr>
        <w:t>обогащать опыт детей посредством пополнения книжного уголка книгой иллюстрациями «Овощи»; побуждать детей играть в игры по развитию речи, через внесение дидактического материала в речевой уголок; 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оборудованием; обогащать опыт детей посредством пополнения  уголка развития речи иллюстрациями на тему «Витамины».</w:t>
      </w:r>
      <w:r w:rsidRPr="003E5D59">
        <w:rPr>
          <w:rFonts w:ascii="Calibri" w:eastAsia="Calibri" w:hAnsi="Calibri"/>
          <w:sz w:val="22"/>
          <w:szCs w:val="22"/>
          <w:lang w:val="ru-RU"/>
        </w:rPr>
        <w:t xml:space="preserve"> </w:t>
      </w:r>
    </w:p>
    <w:p w:rsidR="003E5D59" w:rsidRPr="003E5D59" w:rsidRDefault="003E5D59" w:rsidP="003E5D59">
      <w:pPr>
        <w:ind w:firstLine="0"/>
        <w:jc w:val="left"/>
        <w:rPr>
          <w:snapToGrid w:val="0"/>
          <w:color w:val="000000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</w:t>
      </w:r>
      <w:r w:rsidRPr="003E5D59">
        <w:rPr>
          <w:rFonts w:eastAsia="Calibri"/>
          <w:b/>
          <w:color w:val="000000"/>
          <w:sz w:val="28"/>
          <w:szCs w:val="28"/>
          <w:lang w:val="ru-RU"/>
        </w:rPr>
        <w:t>представителями):</w:t>
      </w:r>
      <w:r w:rsidRPr="003E5D59">
        <w:rPr>
          <w:rFonts w:eastAsia="Calibri"/>
          <w:color w:val="000000"/>
          <w:sz w:val="28"/>
          <w:szCs w:val="28"/>
          <w:lang w:val="ru-RU"/>
        </w:rPr>
        <w:t xml:space="preserve"> привлечь родителей к пополнению речевого уголка иллюстрациями, </w:t>
      </w:r>
      <w:r w:rsidRPr="003E5D59">
        <w:rPr>
          <w:snapToGrid w:val="0"/>
          <w:color w:val="000000"/>
          <w:sz w:val="28"/>
          <w:szCs w:val="28"/>
          <w:lang w:val="ru-RU"/>
        </w:rPr>
        <w:t>фотоиллюстрациями</w:t>
      </w:r>
      <w:r w:rsidRPr="003E5D59">
        <w:rPr>
          <w:rFonts w:eastAsia="Calibri"/>
          <w:color w:val="000000"/>
          <w:sz w:val="28"/>
          <w:szCs w:val="28"/>
          <w:lang w:val="ru-RU"/>
        </w:rPr>
        <w:t xml:space="preserve"> «овощи»,</w:t>
      </w:r>
      <w:r w:rsidRPr="003E5D59">
        <w:rPr>
          <w:snapToGrid w:val="0"/>
          <w:color w:val="000000"/>
          <w:sz w:val="28"/>
          <w:szCs w:val="28"/>
          <w:lang w:val="ru-RU"/>
        </w:rPr>
        <w:t xml:space="preserve"> предложить родителям пополнить книжный уголок группы иллюстрациями по теме недели «Овощи», привлечь родителей к подготовке к оформлению выставки «Чудо с грядки», разработать картотеку дидактических игр «Овощи и фрукты».</w:t>
      </w:r>
    </w:p>
    <w:p w:rsidR="003E5D59" w:rsidRPr="003E5D59" w:rsidRDefault="003E5D59" w:rsidP="003E5D59">
      <w:pPr>
        <w:ind w:firstLine="0"/>
        <w:rPr>
          <w:snapToGrid w:val="0"/>
          <w:color w:val="C00000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</w:t>
      </w:r>
      <w:r w:rsidRPr="003E5D59">
        <w:rPr>
          <w:rFonts w:eastAsia="Calibri"/>
          <w:sz w:val="28"/>
          <w:szCs w:val="28"/>
          <w:lang w:val="ru-RU"/>
        </w:rPr>
        <w:t xml:space="preserve">: </w:t>
      </w:r>
      <w:r w:rsidRPr="003E5D59">
        <w:rPr>
          <w:rFonts w:eastAsia="Calibri"/>
          <w:bCs/>
          <w:sz w:val="28"/>
          <w:szCs w:val="28"/>
          <w:lang w:val="ru-RU"/>
        </w:rPr>
        <w:t>Театрализация «Репка».</w:t>
      </w:r>
    </w:p>
    <w:tbl>
      <w:tblPr>
        <w:tblStyle w:val="2"/>
        <w:tblW w:w="0" w:type="auto"/>
        <w:jc w:val="center"/>
        <w:tblInd w:w="-1179" w:type="dxa"/>
        <w:tblLook w:val="04A0" w:firstRow="1" w:lastRow="0" w:firstColumn="1" w:lastColumn="0" w:noHBand="0" w:noVBand="1"/>
      </w:tblPr>
      <w:tblGrid>
        <w:gridCol w:w="2438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43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825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438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bCs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Дидактические игры: «Хорошо – плохо»,  «Похож, не похож».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«Поручения»</w:t>
            </w:r>
          </w:p>
          <w:p w:rsidR="003E5D59" w:rsidRPr="003E5D59" w:rsidRDefault="003E5D59" w:rsidP="003E5D59">
            <w:pPr>
              <w:ind w:firstLine="0"/>
              <w:rPr>
                <w:b/>
                <w:bCs/>
                <w:lang w:val="ru-RU"/>
              </w:rPr>
            </w:pPr>
            <w:r w:rsidRPr="003E5D59">
              <w:rPr>
                <w:bCs/>
                <w:lang w:val="ru-RU"/>
              </w:rPr>
              <w:t>Цель:</w:t>
            </w:r>
            <w:r w:rsidRPr="003E5D59">
              <w:rPr>
                <w:b/>
                <w:bCs/>
                <w:lang w:val="ru-RU"/>
              </w:rPr>
              <w:t xml:space="preserve"> </w:t>
            </w:r>
            <w:r w:rsidRPr="003E5D59">
              <w:rPr>
                <w:bCs/>
                <w:lang w:val="ru-RU"/>
              </w:rPr>
              <w:t>формирование умения</w:t>
            </w:r>
            <w:r w:rsidRPr="003E5D59">
              <w:rPr>
                <w:b/>
                <w:bCs/>
                <w:lang w:val="ru-RU"/>
              </w:rPr>
              <w:t xml:space="preserve"> </w:t>
            </w:r>
            <w:r w:rsidRPr="003E5D59">
              <w:rPr>
                <w:bCs/>
                <w:lang w:val="ru-RU"/>
              </w:rPr>
              <w:t>выполнять словесные указания взрослого во время игры</w:t>
            </w:r>
            <w:r w:rsidRPr="003E5D59">
              <w:rPr>
                <w:b/>
                <w:bCs/>
                <w:lang w:val="ru-RU"/>
              </w:rPr>
              <w:t>.</w:t>
            </w:r>
          </w:p>
          <w:p w:rsidR="003E5D59" w:rsidRPr="003E5D59" w:rsidRDefault="003E5D59" w:rsidP="003E5D59">
            <w:pPr>
              <w:ind w:firstLine="0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Познавательно–исследовательская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Экскурсия на огород.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438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Коммуникативная деятель</w:t>
            </w:r>
            <w:r w:rsidR="00B34F06">
              <w:rPr>
                <w:rFonts w:eastAsia="Calibri"/>
                <w:b/>
                <w:color w:val="000000"/>
                <w:spacing w:val="-14"/>
                <w:lang w:val="ru-RU"/>
              </w:rPr>
              <w:t>н</w:t>
            </w: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ость: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Беседы на тему «Сбор урожая».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lastRenderedPageBreak/>
              <w:t>«Как мы трудимся на огороде».</w:t>
            </w:r>
          </w:p>
          <w:p w:rsidR="003E5D59" w:rsidRPr="003E5D59" w:rsidRDefault="003E5D59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Самообслуживание и элементарно бытовой труд: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Побуждать детей поливать цветы в уголке природы.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438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Просмотр мультфильма «Репка»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shd w:val="clear" w:color="auto" w:fill="FFFFFF"/>
              <w:ind w:firstLine="0"/>
              <w:rPr>
                <w:color w:val="000000"/>
                <w:lang w:val="ru-RU" w:eastAsia="ru-RU"/>
              </w:rPr>
            </w:pPr>
            <w:r w:rsidRPr="003E5D59">
              <w:rPr>
                <w:bCs/>
                <w:color w:val="000000"/>
                <w:lang w:val="ru-RU" w:eastAsia="ru-RU"/>
              </w:rPr>
              <w:t xml:space="preserve">Дидактическая игра </w:t>
            </w:r>
            <w:r w:rsidRPr="003E5D59">
              <w:rPr>
                <w:bCs/>
                <w:color w:val="000000"/>
                <w:lang w:eastAsia="ru-RU"/>
              </w:rPr>
              <w:t> </w:t>
            </w:r>
            <w:r w:rsidRPr="003E5D59">
              <w:rPr>
                <w:bCs/>
                <w:color w:val="000000"/>
                <w:lang w:val="ru-RU" w:eastAsia="ru-RU"/>
              </w:rPr>
              <w:t>«Кто, где живет».</w:t>
            </w:r>
          </w:p>
          <w:p w:rsidR="003E5D59" w:rsidRPr="003E5D59" w:rsidRDefault="003E5D59" w:rsidP="003E5D59">
            <w:pPr>
              <w:shd w:val="clear" w:color="auto" w:fill="FFFFFF"/>
              <w:ind w:firstLine="0"/>
              <w:rPr>
                <w:color w:val="000000"/>
                <w:lang w:val="ru-RU" w:eastAsia="ru-RU"/>
              </w:rPr>
            </w:pPr>
            <w:r w:rsidRPr="003E5D59">
              <w:rPr>
                <w:bCs/>
                <w:color w:val="000000"/>
                <w:lang w:val="ru-RU" w:eastAsia="ru-RU"/>
              </w:rPr>
              <w:t>Цель игры:</w:t>
            </w:r>
            <w:r w:rsidRPr="003E5D59">
              <w:rPr>
                <w:color w:val="000000"/>
                <w:lang w:eastAsia="ru-RU"/>
              </w:rPr>
              <w:t> </w:t>
            </w:r>
            <w:r w:rsidRPr="003E5D59">
              <w:rPr>
                <w:color w:val="000000"/>
                <w:lang w:val="ru-RU" w:eastAsia="ru-RU"/>
              </w:rPr>
              <w:t>закрепить знания детей о лесе</w:t>
            </w:r>
            <w:proofErr w:type="gramStart"/>
            <w:r w:rsidRPr="003E5D59">
              <w:rPr>
                <w:color w:val="000000"/>
                <w:lang w:eastAsia="ru-RU"/>
              </w:rPr>
              <w:t> </w:t>
            </w:r>
            <w:r w:rsidRPr="003E5D59">
              <w:rPr>
                <w:color w:val="000000"/>
                <w:lang w:val="ru-RU" w:eastAsia="ru-RU"/>
              </w:rPr>
              <w:t>.</w:t>
            </w:r>
            <w:proofErr w:type="gramEnd"/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438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0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«Соберем урожай»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(с использованием муляжей).</w:t>
            </w:r>
          </w:p>
          <w:p w:rsidR="003E5D59" w:rsidRPr="003E5D59" w:rsidRDefault="003E5D59" w:rsidP="003E5D59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Цели: учить различать овощи и фрукты по форме и цвету и раскладывать их в отдельные ведерки.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438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0"/>
              <w:rPr>
                <w:b/>
                <w:bCs/>
                <w:lang w:val="ru-RU"/>
              </w:rPr>
            </w:pPr>
            <w:r w:rsidRPr="003E5D59">
              <w:rPr>
                <w:b/>
                <w:bCs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«Играем с фасолью»</w:t>
            </w:r>
          </w:p>
          <w:p w:rsidR="003E5D59" w:rsidRPr="003E5D59" w:rsidRDefault="003E5D59" w:rsidP="003E5D59">
            <w:pPr>
              <w:shd w:val="clear" w:color="auto" w:fill="FFFFFF"/>
              <w:ind w:firstLine="0"/>
              <w:rPr>
                <w:b/>
                <w:bCs/>
                <w:lang w:val="ru-RU"/>
              </w:rPr>
            </w:pPr>
            <w:r w:rsidRPr="003E5D59">
              <w:rPr>
                <w:bCs/>
                <w:lang w:val="ru-RU"/>
              </w:rPr>
              <w:t>Цель: учить раскладывать фасоль в пластиковые бутылки, разбирая ее  по цвету (белая и цветная); развивать мелкую моторику; формировать интерес к игре со звуковой бутылочкой.</w:t>
            </w:r>
          </w:p>
        </w:tc>
      </w:tr>
      <w:tr w:rsidR="004E5450" w:rsidRPr="000A2E64" w:rsidTr="003E5D59">
        <w:trPr>
          <w:trHeight w:val="135"/>
          <w:jc w:val="center"/>
        </w:trPr>
        <w:tc>
          <w:tcPr>
            <w:tcW w:w="2438" w:type="dxa"/>
            <w:vMerge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4E5450" w:rsidRPr="003E5D59" w:rsidRDefault="004E5450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4E5450" w:rsidRPr="003E5D59" w:rsidRDefault="004E5450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«Овощи</w:t>
            </w:r>
            <w:r w:rsidRPr="003E5D59">
              <w:rPr>
                <w:rFonts w:eastAsia="Calibri"/>
                <w:bCs/>
                <w:lang w:val="ru-RU"/>
              </w:rPr>
              <w:t>».</w:t>
            </w:r>
          </w:p>
          <w:p w:rsidR="004E5450" w:rsidRPr="003E5D59" w:rsidRDefault="004E5450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формировать умения различать по внешнему виду овощи; развивать внимание и память в игре «Чего не стало?»; воспитывать  желание слушать стихотворения, сопровождать чтение показом овощей.</w:t>
            </w:r>
          </w:p>
          <w:p w:rsidR="004E5450" w:rsidRPr="003E5D59" w:rsidRDefault="004E5450" w:rsidP="003E5D59">
            <w:pPr>
              <w:ind w:firstLine="0"/>
              <w:jc w:val="left"/>
              <w:rPr>
                <w:rFonts w:eastAsia="Calibri"/>
                <w:bCs/>
                <w:i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Раз.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Реб. О.Э.Литвинова, 203).</w:t>
            </w:r>
            <w:proofErr w:type="gramEnd"/>
          </w:p>
          <w:p w:rsidR="004E5450" w:rsidRPr="003E5D59" w:rsidRDefault="004E5450" w:rsidP="003E5D59">
            <w:pPr>
              <w:ind w:firstLine="0"/>
              <w:jc w:val="left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двигательная.</w:t>
            </w:r>
          </w:p>
        </w:tc>
        <w:tc>
          <w:tcPr>
            <w:tcW w:w="5441" w:type="dxa"/>
          </w:tcPr>
          <w:p w:rsidR="004E5450" w:rsidRPr="003E5D59" w:rsidRDefault="004E5450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4E5450" w:rsidRPr="003E5D59" w:rsidRDefault="004E5450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Ситуативный разговор «Витаминчики».</w:t>
            </w:r>
          </w:p>
          <w:p w:rsidR="004E5450" w:rsidRPr="003E5D59" w:rsidRDefault="004E5450" w:rsidP="004E5450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Познавательно-исследовательская:</w:t>
            </w:r>
          </w:p>
          <w:p w:rsidR="004E5450" w:rsidRPr="003E5D59" w:rsidRDefault="004E5450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Рассматривание фотоальбома «моя семья».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Рассмотреть альбом с изображением овощей.</w:t>
            </w:r>
          </w:p>
        </w:tc>
      </w:tr>
      <w:tr w:rsidR="004E5450" w:rsidRPr="000A2E64" w:rsidTr="003E5D59">
        <w:trPr>
          <w:trHeight w:val="135"/>
          <w:jc w:val="center"/>
        </w:trPr>
        <w:tc>
          <w:tcPr>
            <w:tcW w:w="2438" w:type="dxa"/>
            <w:vMerge w:val="restart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6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4E5450" w:rsidRPr="003E5D59" w:rsidRDefault="004E5450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Занятие 1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«Игра с овощами»  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Задачи:</w:t>
            </w:r>
            <w:r w:rsidRPr="003E5D59">
              <w:rPr>
                <w:rFonts w:eastAsia="Calibri"/>
                <w:lang w:val="ru-RU"/>
              </w:rPr>
              <w:t xml:space="preserve"> совершенствовать грамматическую структуру речи, формировать умение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      </w:r>
            <w:proofErr w:type="gramStart"/>
            <w:r w:rsidRPr="003E5D59">
              <w:rPr>
                <w:rFonts w:eastAsia="Calibri"/>
                <w:lang w:val="ru-RU"/>
              </w:rPr>
              <w:t>в</w:t>
            </w:r>
            <w:proofErr w:type="gramEnd"/>
            <w:r w:rsidRPr="003E5D59">
              <w:rPr>
                <w:rFonts w:eastAsia="Calibri"/>
                <w:lang w:val="ru-RU"/>
              </w:rPr>
              <w:t xml:space="preserve">, </w:t>
            </w:r>
            <w:proofErr w:type="gramStart"/>
            <w:r w:rsidRPr="003E5D59">
              <w:rPr>
                <w:rFonts w:eastAsia="Calibri"/>
                <w:lang w:val="ru-RU"/>
              </w:rPr>
              <w:t>на</w:t>
            </w:r>
            <w:proofErr w:type="gramEnd"/>
            <w:r w:rsidRPr="003E5D59">
              <w:rPr>
                <w:rFonts w:eastAsia="Calibri"/>
                <w:lang w:val="ru-RU"/>
              </w:rPr>
              <w:t>); развивать внимание и память в игре, продолжать знакомить детей с названиями овощей; воспитывать желание слушать авторские произведения</w:t>
            </w:r>
            <w:r w:rsidRPr="003E5D59">
              <w:rPr>
                <w:rFonts w:eastAsia="Calibri"/>
                <w:bCs/>
                <w:lang w:val="ru-RU"/>
              </w:rPr>
              <w:t xml:space="preserve">. 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(Речевое развитие детей раннего возраста, часть 1 О.Э. Литвинова,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55)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2</w:t>
            </w:r>
            <w:proofErr w:type="gramEnd"/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Песенка «Разговоры». Звук [у]. Игры и упражнения на звукопроизношение (звук [у]).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>закреплять правильное произношение звука [у] (изолированного и в звукосочетаниях)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;с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>пособствовать активизации речи; развивать артикуляционный аппарат,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воспитывать желание слушать народные песенки - потешки.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(Развитие речи в детском саду, автор В.В. Гербова, с42)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Виды деятельности: игровая, познавательно – исследовательская, коммуникативная, восприятие художественной литературы и </w:t>
            </w:r>
            <w:r w:rsidRPr="003E5D59">
              <w:rPr>
                <w:rFonts w:eastAsia="Calibri"/>
                <w:b/>
                <w:lang w:val="ru-RU"/>
              </w:rPr>
              <w:lastRenderedPageBreak/>
              <w:t>фольклора, двигательная.</w:t>
            </w:r>
          </w:p>
        </w:tc>
        <w:tc>
          <w:tcPr>
            <w:tcW w:w="5441" w:type="dxa"/>
          </w:tcPr>
          <w:p w:rsidR="004E5450" w:rsidRPr="003E5D59" w:rsidRDefault="004E5450" w:rsidP="004E5450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4E5450" w:rsidRPr="003E5D59" w:rsidRDefault="004E5450" w:rsidP="004E5450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lastRenderedPageBreak/>
              <w:t>Игра «Кто расскажет»</w:t>
            </w:r>
          </w:p>
          <w:p w:rsidR="004E5450" w:rsidRPr="003E5D59" w:rsidRDefault="004E5450" w:rsidP="004E5450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Цели: закрепить знания детей об овощах и фруктах, учить различать их по внешнему виду; развивать слуховое внимание.</w:t>
            </w:r>
          </w:p>
        </w:tc>
      </w:tr>
      <w:tr w:rsidR="004E5450" w:rsidRPr="000A2E64" w:rsidTr="003E5D59">
        <w:trPr>
          <w:trHeight w:val="90"/>
          <w:jc w:val="center"/>
        </w:trPr>
        <w:tc>
          <w:tcPr>
            <w:tcW w:w="2438" w:type="dxa"/>
            <w:vMerge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4E5450" w:rsidRPr="003E5D59" w:rsidRDefault="004E5450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4E5450" w:rsidRPr="003E5D59" w:rsidRDefault="004E5450" w:rsidP="003E5D59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4E5450" w:rsidRPr="003E5D59" w:rsidRDefault="004E5450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Нашу репку любим крепко!</w:t>
            </w:r>
          </w:p>
          <w:p w:rsidR="004E5450" w:rsidRPr="003E5D59" w:rsidRDefault="004E5450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Цели: вызвать желание рассказывать сказку по иллюстрациям книги совместно с воспитателем; воспитывать уважение к взрослым и сверстникам, самоуважение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.»</w:t>
            </w:r>
            <w:proofErr w:type="gramEnd"/>
          </w:p>
        </w:tc>
      </w:tr>
      <w:tr w:rsidR="00407957" w:rsidRPr="000A2E64" w:rsidTr="003E5D59">
        <w:trPr>
          <w:trHeight w:val="135"/>
          <w:jc w:val="center"/>
        </w:trPr>
        <w:tc>
          <w:tcPr>
            <w:tcW w:w="2438" w:type="dxa"/>
            <w:vMerge w:val="restart"/>
          </w:tcPr>
          <w:p w:rsidR="00407957" w:rsidRPr="003E5D59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407957" w:rsidRPr="003E5D59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678" w:type="dxa"/>
          </w:tcPr>
          <w:p w:rsidR="00407957" w:rsidRPr="003E5D59" w:rsidRDefault="00B34F06" w:rsidP="003E5D59">
            <w:pPr>
              <w:ind w:firstLine="0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 xml:space="preserve">Лепка </w:t>
            </w:r>
            <w:r w:rsidR="00407957" w:rsidRPr="003E5D59">
              <w:rPr>
                <w:rFonts w:eastAsia="Calibri"/>
                <w:b/>
                <w:bCs/>
                <w:lang w:val="ru-RU"/>
              </w:rPr>
              <w:t xml:space="preserve">Тема: «Помидор» </w:t>
            </w:r>
            <w:r w:rsidR="00407957" w:rsidRPr="003E5D59">
              <w:rPr>
                <w:rFonts w:eastAsia="Calibri"/>
                <w:bCs/>
                <w:lang w:val="ru-RU"/>
              </w:rPr>
              <w:t>(предметная лепка)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вызвать интерес к лепке овощей; учить лепить шар круговыми движениями ладоней; развивать чувство формы, мелкую моторику; воспитывать аккуратность, самостоятельность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Художественное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тво-во, автор Н.Н. Леонова с.104)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407957" w:rsidRPr="003E5D59" w:rsidRDefault="00407957" w:rsidP="00412975">
            <w:pPr>
              <w:ind w:firstLine="0"/>
              <w:rPr>
                <w:rFonts w:eastAsia="Calibri"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Изобразительная деятельность:</w:t>
            </w:r>
          </w:p>
          <w:p w:rsidR="00407957" w:rsidRPr="003E5D59" w:rsidRDefault="00407957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Продуктивная (лепка)</w:t>
            </w:r>
          </w:p>
          <w:p w:rsidR="00407957" w:rsidRPr="003E5D59" w:rsidRDefault="00407957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Тема: Вот какие огурцы!</w:t>
            </w:r>
          </w:p>
          <w:p w:rsidR="00407957" w:rsidRPr="003E5D59" w:rsidRDefault="00407957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Цели: продолжать учить раскатывать глину двумя ладошками.</w:t>
            </w:r>
          </w:p>
        </w:tc>
      </w:tr>
      <w:tr w:rsidR="00407957" w:rsidRPr="000A2E64" w:rsidTr="003E5D59">
        <w:trPr>
          <w:trHeight w:val="135"/>
          <w:jc w:val="center"/>
        </w:trPr>
        <w:tc>
          <w:tcPr>
            <w:tcW w:w="2438" w:type="dxa"/>
            <w:vMerge/>
          </w:tcPr>
          <w:p w:rsidR="00407957" w:rsidRPr="003E5D59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07957" w:rsidRPr="003E5D59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407957" w:rsidRPr="003E5D59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Рисование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«Картошка для зайчат»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учить рисовать предметы круглой формы (картофель); развивать мелкую моторику рук и пространственное воображение, воспитывать интерес к результатам собственного труда.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Художественное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тво-во, автор Н.Н. Леонова с. 46)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lang w:val="ru-RU"/>
              </w:rPr>
              <w:t xml:space="preserve">Виды деятельности: игровая, познавательно – исследовательская, коммуникативная, восприятие </w:t>
            </w:r>
            <w:r w:rsidRPr="003E5D59">
              <w:rPr>
                <w:rFonts w:eastAsia="Calibri"/>
                <w:b/>
                <w:lang w:val="ru-RU"/>
              </w:rPr>
              <w:lastRenderedPageBreak/>
              <w:t>художественной литературы и фольклора, 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407957" w:rsidRPr="003E5D59" w:rsidRDefault="00407957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Изобразительная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407957" w:rsidRPr="003E5D59" w:rsidRDefault="00407957" w:rsidP="00412975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3E5D59">
              <w:rPr>
                <w:rFonts w:eastAsia="Calibri"/>
                <w:bCs/>
                <w:lang w:val="ru-RU"/>
              </w:rPr>
              <w:t>Продуктивная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 (рисование).</w:t>
            </w:r>
          </w:p>
          <w:p w:rsidR="00407957" w:rsidRPr="003E5D59" w:rsidRDefault="00407957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Тема: Нарисуем «хвостик» помидору и моркови.</w:t>
            </w:r>
          </w:p>
          <w:p w:rsidR="00407957" w:rsidRPr="003E5D59" w:rsidRDefault="00407957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формировать умение рисовать карандашами.</w:t>
            </w:r>
          </w:p>
        </w:tc>
      </w:tr>
      <w:tr w:rsidR="00407957" w:rsidRPr="000A2E64" w:rsidTr="00412975">
        <w:trPr>
          <w:trHeight w:val="1656"/>
          <w:jc w:val="center"/>
        </w:trPr>
        <w:tc>
          <w:tcPr>
            <w:tcW w:w="2438" w:type="dxa"/>
            <w:vMerge/>
          </w:tcPr>
          <w:p w:rsidR="00407957" w:rsidRPr="003E5D59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07957" w:rsidRPr="003E5D59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407957" w:rsidRPr="003E5D59" w:rsidRDefault="00407957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407957" w:rsidRPr="00407957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Музыкальная деятельность: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Музыкально-ритмическая песня «Огородно-хороводная» народной песни «Жили у бабуси».</w:t>
            </w:r>
          </w:p>
          <w:p w:rsidR="00407957" w:rsidRPr="003E5D59" w:rsidRDefault="00407957" w:rsidP="003E5D59">
            <w:pPr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Цель: учить подпевать слова песни за воспитателем; приучать просить прощения за поступок, употребляя слова «Извини меня».</w:t>
            </w:r>
          </w:p>
        </w:tc>
      </w:tr>
      <w:tr w:rsidR="00407957" w:rsidRPr="000A2E64" w:rsidTr="003E5D59">
        <w:trPr>
          <w:trHeight w:val="278"/>
          <w:jc w:val="center"/>
        </w:trPr>
        <w:tc>
          <w:tcPr>
            <w:tcW w:w="2438" w:type="dxa"/>
            <w:vMerge w:val="restart"/>
          </w:tcPr>
          <w:p w:rsidR="00407957" w:rsidRPr="003E5D59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68" w:type="dxa"/>
          </w:tcPr>
          <w:p w:rsidR="00407957" w:rsidRPr="003E5D59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678" w:type="dxa"/>
          </w:tcPr>
          <w:p w:rsidR="00407957" w:rsidRPr="003E5D59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Физическая культура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>учить ходьбе по наклонной доке; упражнять в метании предмета на дальность от груди; согласовывать свои движения с движениями других детей, действовать по сигналу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407957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>учить бросать и ловить мяч; упражнять в ходьбе по наклонной доске; развивать чувство равновесия,</w:t>
            </w:r>
            <w:r>
              <w:rPr>
                <w:rFonts w:eastAsia="Calibri"/>
                <w:bCs/>
                <w:lang w:val="ru-RU"/>
              </w:rPr>
              <w:t xml:space="preserve"> глазомер; воспитывать выдержку</w:t>
            </w:r>
          </w:p>
          <w:p w:rsidR="00407957" w:rsidRPr="00407957" w:rsidRDefault="00407957" w:rsidP="003E5D59">
            <w:pPr>
              <w:ind w:firstLine="0"/>
              <w:rPr>
                <w:ins w:id="0" w:author="Юлия" w:date="2018-08-22T14:22:00Z"/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spacing w:val="-14"/>
                <w:lang w:val="ru-RU"/>
              </w:rPr>
              <w:t>(</w:t>
            </w:r>
            <w:proofErr w:type="gramStart"/>
            <w:r w:rsidRPr="00407957">
              <w:rPr>
                <w:rFonts w:eastAsia="Calibri"/>
                <w:spacing w:val="-14"/>
                <w:lang w:val="ru-RU"/>
              </w:rPr>
              <w:t>Физ</w:t>
            </w:r>
            <w:proofErr w:type="gramEnd"/>
            <w:r w:rsidRPr="00407957">
              <w:rPr>
                <w:rFonts w:eastAsia="Calibri"/>
                <w:spacing w:val="-14"/>
                <w:lang w:val="ru-RU"/>
              </w:rPr>
              <w:t xml:space="preserve"> развитие  авт. И.М. Сучкова, Е.А. Мартанова стр. 29)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коммуникативная, двигательная, музыкальная.</w:t>
            </w:r>
          </w:p>
        </w:tc>
        <w:tc>
          <w:tcPr>
            <w:tcW w:w="5441" w:type="dxa"/>
          </w:tcPr>
          <w:p w:rsidR="00407957" w:rsidRPr="000A2E64" w:rsidRDefault="0040795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Двигательная деятельность: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Развивающие игры: «Догонялки»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 обучение ориентированию в пространстве, развитие навыков бега на небольшие расстояния, тренировка умения быстро выполнять простейшие команды по ходу игры.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«Прыгай на носочках»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Цель: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обучение прыжкам, развитие чувства ритма, умения двигаться в такт словам.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Подвижные игры: «Через речку»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Цель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развитие равновесия, навыка хождения по ограниченной площади; формирование правильного прикуса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«Птичка»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Цель: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развитие внимания, умения быстро бегать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Праздни</w:t>
            </w:r>
            <w:proofErr w:type="gramStart"/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к-</w:t>
            </w:r>
            <w:proofErr w:type="gramEnd"/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сюрприз «Праздник мыльных пузырей»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закрепление у детей умения становиться в круг, постепенно расширять и сужать его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Прогулки по группе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Цель: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формирование интереса и потребности к движениям</w:t>
            </w:r>
          </w:p>
          <w:p w:rsidR="00407957" w:rsidRPr="000A2E64" w:rsidRDefault="0040795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Игра «К Мишке в гости»</w:t>
            </w:r>
          </w:p>
          <w:p w:rsidR="00407957" w:rsidRPr="000A2E64" w:rsidRDefault="00407957" w:rsidP="003E5D59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Цель: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совершенствование  навыка ходьбы, развитие  ловкости, равновесия.</w:t>
            </w:r>
          </w:p>
        </w:tc>
      </w:tr>
      <w:tr w:rsidR="00407957" w:rsidRPr="000A2E64" w:rsidTr="003E5D59">
        <w:trPr>
          <w:trHeight w:val="135"/>
          <w:jc w:val="center"/>
        </w:trPr>
        <w:tc>
          <w:tcPr>
            <w:tcW w:w="2438" w:type="dxa"/>
            <w:vMerge/>
          </w:tcPr>
          <w:p w:rsidR="00407957" w:rsidRPr="003E5D59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07957" w:rsidRPr="003E5D59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407957" w:rsidRPr="003E5D59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407957" w:rsidRPr="003E5D59" w:rsidRDefault="00407957" w:rsidP="003E5D59">
            <w:pPr>
              <w:ind w:firstLine="34"/>
              <w:rPr>
                <w:b/>
                <w:lang w:val="ru-RU"/>
              </w:rPr>
            </w:pPr>
            <w:r w:rsidRPr="003E5D59">
              <w:rPr>
                <w:b/>
                <w:lang w:val="ru-RU"/>
              </w:rPr>
              <w:t>Игровая деятельность:</w:t>
            </w:r>
          </w:p>
          <w:p w:rsidR="00407957" w:rsidRPr="003E5D59" w:rsidRDefault="00407957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Игровая ситуация «Купили фрукты».</w:t>
            </w:r>
          </w:p>
        </w:tc>
      </w:tr>
    </w:tbl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lastRenderedPageBreak/>
        <w:t>Ноябрь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1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Тема: В гости к доктору Айболиту (знакомство с детским садом)</w:t>
      </w:r>
    </w:p>
    <w:p w:rsidR="003E5D59" w:rsidRPr="003E5D59" w:rsidRDefault="003E5D59" w:rsidP="003E5D59">
      <w:pPr>
        <w:ind w:firstLine="0"/>
        <w:jc w:val="left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 xml:space="preserve">Цель: </w:t>
      </w:r>
      <w:r w:rsidR="00B34F06">
        <w:rPr>
          <w:rFonts w:eastAsia="Calibri"/>
          <w:sz w:val="28"/>
          <w:szCs w:val="28"/>
          <w:lang w:val="ru-RU"/>
        </w:rPr>
        <w:t>формирование представления</w:t>
      </w:r>
      <w:r w:rsidRPr="003E5D59">
        <w:rPr>
          <w:rFonts w:eastAsia="Calibri"/>
          <w:sz w:val="28"/>
          <w:szCs w:val="28"/>
          <w:lang w:val="ru-RU"/>
        </w:rPr>
        <w:t xml:space="preserve"> детей о работе медицинской сестры и доктора в детском саду.</w:t>
      </w:r>
    </w:p>
    <w:p w:rsidR="003E5D59" w:rsidRPr="003E5D59" w:rsidRDefault="003E5D59" w:rsidP="003E5D59">
      <w:pPr>
        <w:ind w:firstLine="0"/>
        <w:jc w:val="left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rFonts w:eastAsia="Calibri"/>
          <w:sz w:val="28"/>
          <w:szCs w:val="28"/>
          <w:lang w:val="ru-RU"/>
        </w:rPr>
        <w:t xml:space="preserve"> обеспечить необходимое оборудование для организации дидактической игры ««Больничка»; побуждать детей играть в игры по развитию речи, через внесение дидактического материала « Доктор» в речевой уголок; 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  бубен, две длинные рейки, кирпичики, снежинки из салфеток, </w:t>
      </w:r>
      <w:r w:rsidRPr="003E5D59">
        <w:rPr>
          <w:rFonts w:eastAsia="Calibri"/>
          <w:color w:val="000000"/>
          <w:sz w:val="28"/>
          <w:szCs w:val="28"/>
          <w:lang w:val="ru-RU"/>
        </w:rPr>
        <w:t xml:space="preserve">гимнастические палочки, погремушки; </w:t>
      </w:r>
      <w:r w:rsidRPr="003E5D59">
        <w:rPr>
          <w:rFonts w:eastAsia="Calibri"/>
          <w:sz w:val="28"/>
          <w:szCs w:val="28"/>
          <w:lang w:val="ru-RU"/>
        </w:rPr>
        <w:t>обогащать опыт детей посредством пополнения  уголка развития речи иллюстрациями на тему «Больные звери».</w:t>
      </w:r>
    </w:p>
    <w:p w:rsidR="003E5D59" w:rsidRPr="003E5D59" w:rsidRDefault="003E5D59" w:rsidP="003E5D59">
      <w:pPr>
        <w:ind w:firstLine="0"/>
        <w:jc w:val="left"/>
        <w:rPr>
          <w:snapToGrid w:val="0"/>
          <w:color w:val="000000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</w:t>
      </w:r>
      <w:r w:rsidRPr="003E5D59">
        <w:rPr>
          <w:rFonts w:eastAsia="Calibri"/>
          <w:b/>
          <w:color w:val="000000"/>
          <w:sz w:val="28"/>
          <w:szCs w:val="28"/>
          <w:lang w:val="ru-RU"/>
        </w:rPr>
        <w:t xml:space="preserve">представителями): </w:t>
      </w:r>
      <w:r w:rsidRPr="003E5D59">
        <w:rPr>
          <w:snapToGrid w:val="0"/>
          <w:color w:val="000000"/>
          <w:sz w:val="28"/>
          <w:szCs w:val="28"/>
          <w:lang w:val="ru-RU"/>
        </w:rPr>
        <w:t xml:space="preserve">предложить родителям пополнить книжный уголок группы фотоиллюстрациями «Доктор и его инструменты», совместно с родителями разработать буклет «Как формируется личность ребёнка», беседа с родителями «Экологический десант», беседа на тему: «Одежда детей в группе и на улице!»                                         </w:t>
      </w:r>
    </w:p>
    <w:p w:rsidR="003E5D59" w:rsidRPr="003E5D59" w:rsidRDefault="003E5D59" w:rsidP="003E5D59">
      <w:pPr>
        <w:ind w:firstLine="0"/>
        <w:rPr>
          <w:snapToGrid w:val="0"/>
          <w:color w:val="C00000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</w:t>
      </w:r>
      <w:r w:rsidRPr="003E5D59">
        <w:rPr>
          <w:rFonts w:eastAsia="Calibri"/>
          <w:sz w:val="28"/>
          <w:szCs w:val="28"/>
          <w:lang w:val="ru-RU"/>
        </w:rPr>
        <w:t xml:space="preserve">: </w:t>
      </w:r>
      <w:r w:rsidR="007B2112" w:rsidRPr="007B2112">
        <w:rPr>
          <w:snapToGrid w:val="0"/>
          <w:sz w:val="28"/>
          <w:szCs w:val="28"/>
          <w:lang w:val="ru-RU"/>
        </w:rPr>
        <w:t>Сказка – шумелка (кукольный театр) «Глупая лисичка»</w:t>
      </w:r>
    </w:p>
    <w:tbl>
      <w:tblPr>
        <w:tblStyle w:val="2"/>
        <w:tblW w:w="0" w:type="auto"/>
        <w:jc w:val="center"/>
        <w:tblInd w:w="-1094" w:type="dxa"/>
        <w:tblLook w:val="04A0" w:firstRow="1" w:lastRow="0" w:firstColumn="1" w:lastColumn="0" w:noHBand="0" w:noVBand="1"/>
      </w:tblPr>
      <w:tblGrid>
        <w:gridCol w:w="2353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353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740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b/>
                <w:spacing w:val="-14"/>
                <w:lang w:val="ru-RU"/>
              </w:rPr>
            </w:pPr>
            <w:r w:rsidRPr="003E5D59">
              <w:rPr>
                <w:b/>
                <w:spacing w:val="-14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Игра на эмоции</w:t>
            </w:r>
          </w:p>
          <w:p w:rsidR="003E5D59" w:rsidRPr="003E5D59" w:rsidRDefault="003E5D59" w:rsidP="003E5D59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«Зеркало»,</w:t>
            </w:r>
          </w:p>
          <w:p w:rsidR="003E5D59" w:rsidRPr="003E5D59" w:rsidRDefault="003E5D59" w:rsidP="003E5D59">
            <w:pPr>
              <w:ind w:firstLine="0"/>
              <w:rPr>
                <w:bCs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Игра   - ситуация «Кукла Катя заболела»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дать представление о том, что к больному всегда вызывают доктора.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игра: «Проводы куклы Маши в больницу» Цель: содействовать усложнению сюжета игры, воспитывать желание проявлять заботу о больной кукле.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Коммуникативная: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lastRenderedPageBreak/>
              <w:t>Беседа на тему «Наши  помощники»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Сюжетно-ролевая игра   «Больничка»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color w:val="000000"/>
                <w:spacing w:val="-14"/>
                <w:lang w:val="ru-RU"/>
              </w:rPr>
              <w:t>Побуждать детей расставлять  игрушки в уголки</w:t>
            </w: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b/>
                <w:lang w:val="ru-RU"/>
              </w:rPr>
            </w:pPr>
            <w:r w:rsidRPr="003E5D59">
              <w:rPr>
                <w:b/>
                <w:lang w:val="ru-RU"/>
              </w:rPr>
              <w:t xml:space="preserve">Познавательно </w:t>
            </w:r>
            <w:proofErr w:type="gramStart"/>
            <w:r w:rsidRPr="003E5D59">
              <w:rPr>
                <w:b/>
                <w:lang w:val="ru-RU"/>
              </w:rPr>
              <w:t>-и</w:t>
            </w:r>
            <w:proofErr w:type="gramEnd"/>
            <w:r w:rsidRPr="003E5D59">
              <w:rPr>
                <w:b/>
                <w:lang w:val="ru-RU"/>
              </w:rPr>
              <w:t>сследовательская: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Просмотр мультфильма</w:t>
            </w:r>
            <w:r w:rsidRPr="003E5D59">
              <w:rPr>
                <w:rFonts w:eastAsia="Calibri"/>
                <w:bCs/>
                <w:lang w:val="ru-RU"/>
              </w:rPr>
              <w:t xml:space="preserve"> «Мойдодыр»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left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Экологическая игра «Чудесный мешочек». Цель: узнать предмет при помощи одного из анализаторов</w:t>
            </w:r>
          </w:p>
        </w:tc>
      </w:tr>
      <w:tr w:rsidR="003E5D59" w:rsidRPr="003E5D59" w:rsidTr="003E5D59">
        <w:trPr>
          <w:trHeight w:val="18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A14A17" w:rsidRPr="000A2E64" w:rsidTr="00A14A17">
        <w:trPr>
          <w:trHeight w:val="4426"/>
          <w:jc w:val="center"/>
        </w:trPr>
        <w:tc>
          <w:tcPr>
            <w:tcW w:w="2353" w:type="dxa"/>
            <w:vMerge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A14A17" w:rsidRPr="003E5D59" w:rsidRDefault="00A14A1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</w:t>
            </w:r>
            <w:r w:rsidRPr="003E5D59">
              <w:rPr>
                <w:rFonts w:eastAsia="Calibri"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/>
                <w:bCs/>
                <w:lang w:val="ru-RU"/>
              </w:rPr>
              <w:t>«Лечим мишке лапу»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формировать элементарные представления детей о профессии врача;  воспитывать желание слушать народные песни, стихотворения; развивать интерес к играм-действиям под звучащее слово, воспитывать аккуратность.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(Методическая копилка)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A14A17" w:rsidRPr="003E5D59" w:rsidRDefault="00A14A17" w:rsidP="00412975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 xml:space="preserve">Познавательно </w:t>
            </w:r>
            <w:proofErr w:type="gramStart"/>
            <w:r w:rsidRPr="003E5D59">
              <w:rPr>
                <w:b/>
                <w:color w:val="000000"/>
                <w:spacing w:val="-14"/>
                <w:lang w:val="ru-RU"/>
              </w:rPr>
              <w:t>–и</w:t>
            </w:r>
            <w:proofErr w:type="gramEnd"/>
            <w:r w:rsidRPr="003E5D59">
              <w:rPr>
                <w:b/>
                <w:color w:val="000000"/>
                <w:spacing w:val="-14"/>
                <w:lang w:val="ru-RU"/>
              </w:rPr>
              <w:t>сследовательская:</w:t>
            </w:r>
          </w:p>
          <w:p w:rsidR="00A14A17" w:rsidRPr="003E5D59" w:rsidRDefault="00A14A17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Рассматривание альбома с иллюстрациями работы врача.</w:t>
            </w:r>
          </w:p>
          <w:p w:rsidR="00A14A17" w:rsidRPr="003E5D59" w:rsidRDefault="00A14A17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A14A17" w:rsidRPr="003E5D59" w:rsidRDefault="00A14A17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Ситуативная игра «Айболит».</w:t>
            </w:r>
          </w:p>
        </w:tc>
      </w:tr>
      <w:tr w:rsidR="00A14A17" w:rsidRPr="000A2E64" w:rsidTr="00412975">
        <w:trPr>
          <w:trHeight w:val="7461"/>
          <w:jc w:val="center"/>
        </w:trPr>
        <w:tc>
          <w:tcPr>
            <w:tcW w:w="2353" w:type="dxa"/>
            <w:vMerge w:val="restart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Речевое развитие</w:t>
            </w:r>
          </w:p>
        </w:tc>
        <w:tc>
          <w:tcPr>
            <w:tcW w:w="2268" w:type="dxa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A14A17" w:rsidRPr="003E5D59" w:rsidRDefault="00A14A17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Потешка «Наши уточки с утра...»,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Д/ и «Кто пришел? Кто ушел?».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Задачи:</w:t>
            </w:r>
            <w:r w:rsidRPr="003E5D59">
              <w:rPr>
                <w:rFonts w:eastAsia="Calibri"/>
                <w:bCs/>
                <w:lang w:val="ru-RU"/>
              </w:rPr>
              <w:t xml:space="preserve"> совершенствовать умения понимать вопросы, вести диалог со сверстниками; учить  различать и называть птиц, о которых упоминается в потешке; развивать внимание; воспитывать желание слушать народные песенки - потешки.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А. Барто «Кто как кричит?»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Д/ у «Ветерок».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познакомить со стихотворением-загадкой; совершенствовать речевой слух; развивать артикуляционный аппарат  воспитывать доброжелательные отношения со сверстниками, проявлять заботу.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(Развитие речи в детском саду, автор В.В. Гербова, с. 46).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Словесная игра «Кукла Маша выздоровела!»</w:t>
            </w:r>
          </w:p>
          <w:p w:rsidR="00A14A17" w:rsidRPr="003E5D59" w:rsidRDefault="00A14A17" w:rsidP="003E5D59">
            <w:pPr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Цели: обучение детей называть медицинские предметы (градусник и трубка для прослушивания).</w:t>
            </w:r>
          </w:p>
        </w:tc>
      </w:tr>
      <w:tr w:rsidR="00A14A17" w:rsidRPr="000A2E64" w:rsidTr="003E5D59">
        <w:trPr>
          <w:trHeight w:val="90"/>
          <w:jc w:val="center"/>
        </w:trPr>
        <w:tc>
          <w:tcPr>
            <w:tcW w:w="2353" w:type="dxa"/>
            <w:vMerge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A14A17" w:rsidRPr="003E5D59" w:rsidRDefault="00A14A17" w:rsidP="003E5D59">
            <w:pPr>
              <w:ind w:firstLine="0"/>
              <w:jc w:val="left"/>
              <w:rPr>
                <w:rFonts w:eastAsia="Calibri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Познавательно – исследовательская деятельность:</w:t>
            </w:r>
          </w:p>
          <w:p w:rsidR="00A14A17" w:rsidRPr="003E5D59" w:rsidRDefault="00A14A17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Рассматривание иллюстраций к сказке К. Чуковского «Доктор Айболит»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 xml:space="preserve">Цель: вызвать интерес к сказке, учить называть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зверюшек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>, героев сказки.</w:t>
            </w:r>
          </w:p>
        </w:tc>
      </w:tr>
      <w:tr w:rsidR="00A14A17" w:rsidRPr="000A2E64" w:rsidTr="00407957">
        <w:trPr>
          <w:trHeight w:val="4977"/>
          <w:jc w:val="center"/>
        </w:trPr>
        <w:tc>
          <w:tcPr>
            <w:tcW w:w="2353" w:type="dxa"/>
            <w:vMerge w:val="restart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2268" w:type="dxa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678" w:type="dxa"/>
          </w:tcPr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Лепка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«Поможем доктору Айболиту вылечить медвежат»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(предметная лепка)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вызвать интерес к лепке фруктов; учить лепить шар круговыми движениями ладоней; развивать чувство формы, мелкую моторику; воспитывать аккуратность, самостоятельность, отзывчивость, доброту, желание помогать игровым персонажам.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(Комплексные занятия, автор Т.М.Бондаренко с.250)</w:t>
            </w:r>
          </w:p>
          <w:p w:rsidR="00A14A17" w:rsidRPr="003E5D59" w:rsidRDefault="00A14A17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A14A17" w:rsidRPr="003E5D59" w:rsidRDefault="00A14A1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Познавательно - исследовательская: Тема: Цветы для больной куколки</w:t>
            </w:r>
          </w:p>
          <w:p w:rsidR="00A14A17" w:rsidRPr="003E5D59" w:rsidRDefault="00A14A17" w:rsidP="003E5D59">
            <w:pPr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Цели: познакомить детей с семенами тыквы; дать понятие, что семена можно использовать как природный материал – учить выкладывать из них на глине цветок; развивать мелкую моторику рук.</w:t>
            </w:r>
          </w:p>
        </w:tc>
      </w:tr>
      <w:tr w:rsidR="00A14A17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A14A17" w:rsidRPr="000A2E64" w:rsidRDefault="00A14A1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t>Рисование</w:t>
            </w: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Тема: «Витамины на кустиках»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(модульное рисование, нетрадиционное)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Задачи: учить создавать ритмические композиции на тему «Витамины» (ягодки) на кустиках, формировать умение рисовать нетрадиционным способом (с помощью ватных палочек); развивать чувство ритма и композиции; воспитывать бережное отношение к своему здоровью.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(Художественное тво-во, автор Н.Н. Леонова </w:t>
            </w:r>
            <w:proofErr w:type="gramStart"/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ст</w:t>
            </w:r>
            <w:proofErr w:type="gramEnd"/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51)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proofErr w:type="gramStart"/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t xml:space="preserve">Виды деятельности: игровая, познавательно – исследовательская, коммуникативная, восприятие художественной литературы и фольклора, </w:t>
            </w:r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lastRenderedPageBreak/>
              <w:t>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A14A17" w:rsidRPr="003E5D59" w:rsidRDefault="00A14A17" w:rsidP="00412975">
            <w:pPr>
              <w:ind w:firstLine="0"/>
              <w:jc w:val="left"/>
              <w:rPr>
                <w:rFonts w:eastAsia="Calibri"/>
                <w:b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Изобразительная деятельность:</w:t>
            </w:r>
          </w:p>
          <w:p w:rsidR="00A14A17" w:rsidRPr="003E5D59" w:rsidRDefault="00A14A17" w:rsidP="00412975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Рисование «Раскрасим градусник»</w:t>
            </w:r>
          </w:p>
        </w:tc>
      </w:tr>
      <w:tr w:rsidR="00A14A17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A14A17" w:rsidRPr="003E5D59" w:rsidRDefault="00A14A17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A14A17" w:rsidRPr="000A2E64" w:rsidRDefault="00A14A17" w:rsidP="00412975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Игровая деятельность:</w:t>
            </w:r>
          </w:p>
          <w:p w:rsidR="00A14A17" w:rsidRPr="000A2E64" w:rsidRDefault="00A14A17" w:rsidP="00412975">
            <w:pPr>
              <w:ind w:firstLine="0"/>
              <w:jc w:val="left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Дидактическая игра «На чем я играю»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Цели учить детей отличать по звучанию музыкальные инструменты (погремушку, звоночек); предложить проиграть для выздоровевшей куклы</w:t>
            </w:r>
          </w:p>
        </w:tc>
      </w:tr>
      <w:tr w:rsidR="00A14A17" w:rsidRPr="000A2E64" w:rsidTr="003E5D59">
        <w:trPr>
          <w:trHeight w:val="278"/>
          <w:jc w:val="center"/>
        </w:trPr>
        <w:tc>
          <w:tcPr>
            <w:tcW w:w="2353" w:type="dxa"/>
            <w:vMerge w:val="restart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68" w:type="dxa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678" w:type="dxa"/>
          </w:tcPr>
          <w:p w:rsidR="00A14A17" w:rsidRPr="000A2E64" w:rsidRDefault="00A14A1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t>Физическая культура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Занятие № 1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Задачи: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упражнять в прыжках в длину с места, бросании мешочков на дальность правой и левой рукой, в переступании через препятствия; закреплять умение реагировать на сигнал; воспитывать смелость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Занятие № 2-3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Задачи: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учить ходить по кругу взявшись за руки, ходьбе на носочках, соблюдая определенное направление; упражнять в ползании на четвереньках, переступании через препятствия, в катании мяча; 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>воспитывать доброту, отзывчивость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/>
                <w:color w:val="000000"/>
                <w:spacing w:val="-14"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color w:val="000000"/>
                <w:spacing w:val="-14"/>
                <w:sz w:val="22"/>
                <w:szCs w:val="22"/>
                <w:lang w:val="ru-RU"/>
              </w:rPr>
              <w:t>(</w:t>
            </w:r>
            <w:proofErr w:type="gramStart"/>
            <w:r w:rsidRPr="000A2E64">
              <w:rPr>
                <w:rFonts w:eastAsia="Calibri"/>
                <w:b/>
                <w:color w:val="000000"/>
                <w:spacing w:val="-14"/>
                <w:sz w:val="22"/>
                <w:szCs w:val="22"/>
                <w:lang w:val="ru-RU"/>
              </w:rPr>
              <w:t>Физ</w:t>
            </w:r>
            <w:proofErr w:type="gramEnd"/>
            <w:r w:rsidRPr="000A2E64">
              <w:rPr>
                <w:rFonts w:eastAsia="Calibri"/>
                <w:b/>
                <w:color w:val="000000"/>
                <w:spacing w:val="-14"/>
                <w:sz w:val="22"/>
                <w:szCs w:val="22"/>
                <w:lang w:val="ru-RU"/>
              </w:rPr>
              <w:t xml:space="preserve"> развитие  авт. И.М. Сучкова, Е.А. Мартанова стр. 32)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t>Виды деятельности: игровая, коммуникативная, двигательная, музыкальная</w:t>
            </w:r>
          </w:p>
        </w:tc>
        <w:tc>
          <w:tcPr>
            <w:tcW w:w="5441" w:type="dxa"/>
          </w:tcPr>
          <w:p w:rsidR="00A14A17" w:rsidRPr="000A2E64" w:rsidRDefault="00A14A17" w:rsidP="00412975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Двигательная деятельность: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Подвижные игры: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«Цапли и воробышки»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Цель: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развитие умения определять темп звучания бубна, выполнять действия согласно этому темпу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«Поезд»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Цель: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тренировка разных групп мышц; развитие умения действовать согласованно.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«Лови меня»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 развитие координации движений, умении я ориентироваться в пространстве.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«Мы ногами топ-топ-топ…»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Цель</w:t>
            </w:r>
            <w:proofErr w:type="gramStart"/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: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О</w:t>
            </w:r>
            <w:proofErr w:type="gramEnd"/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бучение движениям под музыку, развитие умения слушать слова.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Ходьба по кирпичикам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Упражнение на развитие глубокого вдоха и выдоха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Игра: «Воздушный шар»</w:t>
            </w:r>
          </w:p>
          <w:p w:rsidR="00A14A17" w:rsidRPr="000A2E64" w:rsidRDefault="00A14A17" w:rsidP="00412975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 продолжение обучению  детей становиться в круг, делать его по шире, то уже, приучать их согласовывать свои движения с произносимыми словами.</w:t>
            </w:r>
          </w:p>
        </w:tc>
      </w:tr>
      <w:tr w:rsidR="00A14A17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A14A17" w:rsidRPr="003E5D59" w:rsidRDefault="00A14A1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A14A17" w:rsidRPr="000A2E64" w:rsidRDefault="00A14A17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Игровая деятельность: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«Сдувание снежинок со снежной поляны»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развитие диафрагмального дыхания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Дидактическая игра «Кто спрятался?»</w:t>
            </w: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(</w:t>
            </w:r>
            <w:proofErr w:type="gramStart"/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игрушки-зверюшки</w:t>
            </w:r>
            <w:proofErr w:type="gramEnd"/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 боятся идти к доктору Айболиту лечить зубки)</w:t>
            </w:r>
          </w:p>
          <w:p w:rsidR="00A14A17" w:rsidRPr="000A2E64" w:rsidRDefault="00A14A17" w:rsidP="003E5D59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вызвать у детей доброжелательное отношение к доктору, который лечит зубы.</w:t>
            </w:r>
          </w:p>
        </w:tc>
      </w:tr>
    </w:tbl>
    <w:p w:rsidR="003E5D59" w:rsidRPr="003E5D59" w:rsidRDefault="003E5D59" w:rsidP="003E5D59">
      <w:pPr>
        <w:ind w:firstLine="0"/>
        <w:rPr>
          <w:lang w:val="ru-RU"/>
        </w:rPr>
      </w:pP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lastRenderedPageBreak/>
        <w:t>Ноябрь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2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Тема: Приятного аппетита! (знакомство с детским садом)</w:t>
      </w:r>
    </w:p>
    <w:p w:rsidR="003E5D59" w:rsidRPr="003E5D59" w:rsidRDefault="003E5D59" w:rsidP="003E5D59">
      <w:pPr>
        <w:ind w:firstLine="0"/>
        <w:jc w:val="left"/>
        <w:rPr>
          <w:rFonts w:eastAsia="Calibri"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 xml:space="preserve">Цель: </w:t>
      </w:r>
      <w:r w:rsidR="00B34F06">
        <w:rPr>
          <w:rFonts w:eastAsia="Calibri"/>
          <w:sz w:val="28"/>
          <w:szCs w:val="28"/>
          <w:lang w:val="ru-RU"/>
        </w:rPr>
        <w:t>формирование представлений</w:t>
      </w:r>
      <w:r w:rsidR="00A14A17">
        <w:rPr>
          <w:rFonts w:eastAsia="Calibri"/>
          <w:sz w:val="28"/>
          <w:szCs w:val="28"/>
          <w:lang w:val="ru-RU"/>
        </w:rPr>
        <w:t xml:space="preserve"> детей о работе повара, </w:t>
      </w:r>
      <w:r w:rsidR="00B34F06">
        <w:rPr>
          <w:rFonts w:eastAsia="Calibri"/>
          <w:sz w:val="28"/>
          <w:szCs w:val="28"/>
          <w:lang w:val="ru-RU"/>
        </w:rPr>
        <w:t>ознакомление</w:t>
      </w:r>
      <w:r w:rsidRPr="003E5D59">
        <w:rPr>
          <w:rFonts w:eastAsia="Calibri"/>
          <w:sz w:val="28"/>
          <w:szCs w:val="28"/>
          <w:lang w:val="ru-RU"/>
        </w:rPr>
        <w:t xml:space="preserve"> с помещением и оборудованием кухни.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rFonts w:eastAsia="Calibri"/>
          <w:sz w:val="28"/>
          <w:szCs w:val="28"/>
          <w:lang w:val="ru-RU"/>
        </w:rPr>
        <w:t xml:space="preserve"> обогащать опыт детей посредством пополнения книжного уголка книгой «Колобок 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традиционным оборудованием мячи,  цветные шарики разных цветов и размеров; обогащать опыт детей посредством пополнения  уголка развития речи иллюстрациями на тему «Дети обедают», картинки с изображением работы поваров.</w:t>
      </w:r>
    </w:p>
    <w:p w:rsidR="003E5D59" w:rsidRPr="003E5D59" w:rsidRDefault="003E5D59" w:rsidP="003E5D59">
      <w:pPr>
        <w:ind w:firstLine="0"/>
        <w:rPr>
          <w:snapToGrid w:val="0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3E5D59">
        <w:rPr>
          <w:rFonts w:eastAsia="Calibri"/>
          <w:sz w:val="28"/>
          <w:szCs w:val="28"/>
          <w:lang w:val="ru-RU"/>
        </w:rPr>
        <w:t>привлечь родителей к пополнению кухонного уголка муляжами фруктов и овощей</w:t>
      </w:r>
      <w:r w:rsidRPr="003E5D59">
        <w:rPr>
          <w:snapToGrid w:val="0"/>
          <w:sz w:val="28"/>
          <w:szCs w:val="28"/>
          <w:lang w:val="ru-RU"/>
        </w:rPr>
        <w:t xml:space="preserve">, привлечь родителей к изготовлению костюма повара для уголка ряженья, </w:t>
      </w:r>
    </w:p>
    <w:p w:rsidR="003E5D59" w:rsidRPr="003E5D59" w:rsidRDefault="003E5D59" w:rsidP="003E5D59">
      <w:pPr>
        <w:ind w:firstLine="0"/>
        <w:rPr>
          <w:snapToGrid w:val="0"/>
          <w:sz w:val="28"/>
          <w:szCs w:val="28"/>
          <w:lang w:val="ru-RU"/>
        </w:rPr>
      </w:pPr>
      <w:r w:rsidRPr="003E5D59">
        <w:rPr>
          <w:snapToGrid w:val="0"/>
          <w:sz w:val="28"/>
          <w:szCs w:val="28"/>
          <w:lang w:val="ru-RU"/>
        </w:rPr>
        <w:t xml:space="preserve">Привлечь родителей к пополнению спортивного уголка мешочками для укрепления осанки ребёнка, беседа </w:t>
      </w:r>
    </w:p>
    <w:p w:rsidR="003E5D59" w:rsidRPr="003E5D59" w:rsidRDefault="003E5D59" w:rsidP="003E5D59">
      <w:pPr>
        <w:ind w:firstLine="0"/>
        <w:rPr>
          <w:snapToGrid w:val="0"/>
          <w:sz w:val="28"/>
          <w:szCs w:val="28"/>
          <w:lang w:val="ru-RU"/>
        </w:rPr>
      </w:pPr>
      <w:r w:rsidRPr="003E5D59">
        <w:rPr>
          <w:snapToGrid w:val="0"/>
          <w:sz w:val="28"/>
          <w:szCs w:val="28"/>
          <w:lang w:val="ru-RU"/>
        </w:rPr>
        <w:t>«Воспитывать культуру поведения у детей младшего дошкольного возраста», папка – передвижка «Учите ребёнка пользоваться вежливыми словами».</w:t>
      </w:r>
    </w:p>
    <w:p w:rsidR="003E5D59" w:rsidRPr="003E5D59" w:rsidRDefault="003E5D59" w:rsidP="003E5D59">
      <w:pPr>
        <w:ind w:firstLine="0"/>
        <w:rPr>
          <w:rFonts w:eastAsia="Calibri"/>
          <w:b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</w:t>
      </w:r>
      <w:r w:rsidRPr="003E5D59">
        <w:rPr>
          <w:rFonts w:eastAsia="Calibri"/>
          <w:sz w:val="28"/>
          <w:szCs w:val="28"/>
          <w:lang w:val="ru-RU"/>
        </w:rPr>
        <w:t xml:space="preserve">: </w:t>
      </w:r>
      <w:r w:rsidRPr="003E5D59">
        <w:rPr>
          <w:rFonts w:eastAsia="Calibri"/>
          <w:bCs/>
          <w:sz w:val="28"/>
          <w:szCs w:val="28"/>
          <w:lang w:val="ru-RU"/>
        </w:rPr>
        <w:t>Игра-ситуация «Печем пирожки для бабушки».</w:t>
      </w:r>
    </w:p>
    <w:tbl>
      <w:tblPr>
        <w:tblStyle w:val="2"/>
        <w:tblW w:w="0" w:type="auto"/>
        <w:jc w:val="center"/>
        <w:tblInd w:w="-1094" w:type="dxa"/>
        <w:tblLook w:val="04A0" w:firstRow="1" w:lastRow="0" w:firstColumn="1" w:lastColumn="0" w:noHBand="0" w:noVBand="1"/>
      </w:tblPr>
      <w:tblGrid>
        <w:gridCol w:w="2353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353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tabs>
                <w:tab w:val="center" w:pos="2231"/>
                <w:tab w:val="right" w:pos="4462"/>
              </w:tabs>
              <w:ind w:firstLine="0"/>
              <w:jc w:val="left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ab/>
              <w:t>НОД</w:t>
            </w:r>
            <w:r w:rsidRPr="003E5D59">
              <w:rPr>
                <w:rFonts w:eastAsia="Calibri"/>
                <w:b/>
                <w:lang w:val="ru-RU"/>
              </w:rPr>
              <w:tab/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740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407957" w:rsidRPr="000A2E64" w:rsidTr="003E5D59">
        <w:trPr>
          <w:trHeight w:val="275"/>
          <w:jc w:val="center"/>
        </w:trPr>
        <w:tc>
          <w:tcPr>
            <w:tcW w:w="2353" w:type="dxa"/>
            <w:vMerge w:val="restart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407957" w:rsidRDefault="003E5D59" w:rsidP="003E5D59">
            <w:pPr>
              <w:ind w:firstLine="34"/>
              <w:rPr>
                <w:b/>
                <w:spacing w:val="-14"/>
                <w:lang w:val="ru-RU"/>
              </w:rPr>
            </w:pPr>
            <w:r w:rsidRPr="00407957">
              <w:rPr>
                <w:b/>
                <w:spacing w:val="-14"/>
                <w:lang w:val="ru-RU"/>
              </w:rPr>
              <w:t>Восприятие художественной литературы и фольклора:</w:t>
            </w:r>
          </w:p>
          <w:p w:rsidR="003E5D59" w:rsidRPr="00407957" w:rsidRDefault="003E5D59" w:rsidP="003E5D59">
            <w:pPr>
              <w:ind w:firstLine="34"/>
              <w:rPr>
                <w:lang w:val="ru-RU"/>
              </w:rPr>
            </w:pPr>
            <w:r w:rsidRPr="00407957">
              <w:rPr>
                <w:b/>
                <w:lang w:val="ru-RU"/>
              </w:rPr>
              <w:t xml:space="preserve">Театрализация: </w:t>
            </w:r>
            <w:r w:rsidRPr="00407957">
              <w:rPr>
                <w:lang w:val="ru-RU"/>
              </w:rPr>
              <w:t>«Ладушки,</w:t>
            </w:r>
          </w:p>
          <w:p w:rsidR="003E5D59" w:rsidRPr="00407957" w:rsidRDefault="003E5D59" w:rsidP="003E5D59">
            <w:pPr>
              <w:ind w:firstLine="34"/>
              <w:rPr>
                <w:rFonts w:eastAsia="Calibri"/>
                <w:lang w:val="ru-RU"/>
              </w:rPr>
            </w:pPr>
            <w:r w:rsidRPr="00407957">
              <w:rPr>
                <w:rFonts w:eastAsia="Calibri"/>
                <w:lang w:val="ru-RU"/>
              </w:rPr>
              <w:t>Ладушки -  мы едем в гости к бабушке».</w:t>
            </w:r>
          </w:p>
          <w:p w:rsidR="003E5D59" w:rsidRPr="00407957" w:rsidRDefault="003E5D59" w:rsidP="003E5D59">
            <w:pPr>
              <w:ind w:firstLine="34"/>
              <w:rPr>
                <w:rFonts w:eastAsia="Calibri"/>
                <w:lang w:val="ru-RU"/>
              </w:rPr>
            </w:pPr>
            <w:r w:rsidRPr="00407957">
              <w:rPr>
                <w:rFonts w:eastAsia="Calibri"/>
                <w:lang w:val="ru-RU"/>
              </w:rPr>
              <w:t xml:space="preserve">Познавательно </w:t>
            </w:r>
            <w:proofErr w:type="gramStart"/>
            <w:r w:rsidRPr="00407957">
              <w:rPr>
                <w:rFonts w:eastAsia="Calibri"/>
                <w:lang w:val="ru-RU"/>
              </w:rPr>
              <w:t>-и</w:t>
            </w:r>
            <w:proofErr w:type="gramEnd"/>
            <w:r w:rsidRPr="00407957">
              <w:rPr>
                <w:rFonts w:eastAsia="Calibri"/>
                <w:lang w:val="ru-RU"/>
              </w:rPr>
              <w:t>сследовательская</w:t>
            </w:r>
          </w:p>
          <w:p w:rsidR="003E5D59" w:rsidRPr="00407957" w:rsidRDefault="003E5D59" w:rsidP="003E5D59">
            <w:pPr>
              <w:ind w:firstLine="34"/>
              <w:rPr>
                <w:b/>
                <w:spacing w:val="-14"/>
                <w:lang w:val="ru-RU"/>
              </w:rPr>
            </w:pPr>
            <w:r w:rsidRPr="00407957">
              <w:rPr>
                <w:b/>
                <w:spacing w:val="-14"/>
                <w:lang w:val="ru-RU"/>
              </w:rPr>
              <w:t>Игровая деятельность:</w:t>
            </w:r>
          </w:p>
          <w:p w:rsidR="003E5D59" w:rsidRPr="00407957" w:rsidRDefault="003E5D59" w:rsidP="003E5D59">
            <w:pPr>
              <w:ind w:firstLine="34"/>
              <w:rPr>
                <w:rFonts w:eastAsia="Calibri"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Дидактическая игра</w:t>
            </w:r>
            <w:r w:rsidRPr="00407957">
              <w:rPr>
                <w:rFonts w:eastAsia="Calibri"/>
                <w:lang w:val="ru-RU"/>
              </w:rPr>
              <w:t>: «Угостим куклу чаем</w:t>
            </w:r>
          </w:p>
          <w:p w:rsidR="003E5D59" w:rsidRPr="00407957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lang w:val="ru-RU"/>
              </w:rPr>
              <w:t>Цель: знакомство детей с чайной посудой.</w:t>
            </w:r>
          </w:p>
        </w:tc>
      </w:tr>
      <w:tr w:rsidR="00407957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407957" w:rsidRDefault="003E5D59" w:rsidP="003E5D59">
            <w:pPr>
              <w:ind w:firstLine="0"/>
              <w:rPr>
                <w:rFonts w:eastAsia="Calibri"/>
                <w:b/>
                <w:spacing w:val="-14"/>
                <w:lang w:val="ru-RU"/>
              </w:rPr>
            </w:pPr>
            <w:r w:rsidRPr="00407957">
              <w:rPr>
                <w:rFonts w:eastAsia="Calibri"/>
                <w:b/>
                <w:spacing w:val="-14"/>
                <w:lang w:val="ru-RU"/>
              </w:rPr>
              <w:t>Коммуникативная деятельность:</w:t>
            </w:r>
          </w:p>
          <w:p w:rsidR="003E5D59" w:rsidRPr="00407957" w:rsidRDefault="003E5D59" w:rsidP="003E5D59">
            <w:pPr>
              <w:ind w:firstLine="0"/>
              <w:rPr>
                <w:rFonts w:eastAsia="Calibri"/>
                <w:spacing w:val="-14"/>
                <w:lang w:val="ru-RU"/>
              </w:rPr>
            </w:pPr>
            <w:r w:rsidRPr="00407957">
              <w:rPr>
                <w:rFonts w:eastAsia="Calibri"/>
                <w:spacing w:val="-14"/>
                <w:lang w:val="ru-RU"/>
              </w:rPr>
              <w:t>Ситуативный разговор на тему «Как я дома помогаю маме, бабушке и т. д. »,</w:t>
            </w:r>
          </w:p>
          <w:p w:rsidR="003E5D59" w:rsidRPr="00407957" w:rsidRDefault="003E5D59" w:rsidP="003E5D59">
            <w:pPr>
              <w:ind w:firstLine="0"/>
              <w:rPr>
                <w:rFonts w:eastAsia="Calibri"/>
                <w:b/>
                <w:spacing w:val="-14"/>
                <w:lang w:val="ru-RU"/>
              </w:rPr>
            </w:pPr>
            <w:r w:rsidRPr="00407957">
              <w:rPr>
                <w:rFonts w:eastAsia="Calibri"/>
                <w:b/>
                <w:spacing w:val="-14"/>
                <w:lang w:val="ru-RU"/>
              </w:rPr>
              <w:t>Игровая деятельность:</w:t>
            </w:r>
          </w:p>
          <w:p w:rsidR="003E5D59" w:rsidRPr="00407957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spacing w:val="-14"/>
                <w:lang w:val="ru-RU"/>
              </w:rPr>
              <w:lastRenderedPageBreak/>
              <w:t>Игра поучение в группе «Наведи порядок в кухонном уголке».</w:t>
            </w:r>
          </w:p>
        </w:tc>
      </w:tr>
      <w:tr w:rsidR="00407957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407957" w:rsidRDefault="003E5D59" w:rsidP="003E5D59">
            <w:pPr>
              <w:ind w:firstLine="34"/>
              <w:rPr>
                <w:b/>
                <w:lang w:val="ru-RU"/>
              </w:rPr>
            </w:pPr>
            <w:r w:rsidRPr="00407957">
              <w:rPr>
                <w:b/>
                <w:lang w:val="ru-RU"/>
              </w:rPr>
              <w:t>Познавательно-исследовательская деятельность:</w:t>
            </w:r>
          </w:p>
          <w:p w:rsidR="003E5D59" w:rsidRPr="00407957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Просмотр мультфильма</w:t>
            </w:r>
            <w:r w:rsidRPr="00407957">
              <w:rPr>
                <w:rFonts w:eastAsia="Calibri"/>
                <w:bCs/>
                <w:lang w:val="ru-RU"/>
              </w:rPr>
              <w:t xml:space="preserve"> «Горшочек вари!»</w:t>
            </w:r>
          </w:p>
        </w:tc>
      </w:tr>
      <w:tr w:rsidR="00407957" w:rsidRPr="000A2E64" w:rsidTr="003E5D59">
        <w:trPr>
          <w:trHeight w:val="185"/>
          <w:jc w:val="center"/>
        </w:trPr>
        <w:tc>
          <w:tcPr>
            <w:tcW w:w="2353" w:type="dxa"/>
            <w:vMerge w:val="restart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68" w:type="dxa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407957" w:rsidRDefault="003E5D59" w:rsidP="003E5D59">
            <w:pPr>
              <w:ind w:firstLine="0"/>
              <w:rPr>
                <w:rFonts w:eastAsia="Calibri"/>
                <w:b/>
                <w:spacing w:val="-14"/>
                <w:lang w:val="ru-RU"/>
              </w:rPr>
            </w:pPr>
            <w:r w:rsidRPr="00407957">
              <w:rPr>
                <w:rFonts w:eastAsia="Calibri"/>
                <w:b/>
                <w:spacing w:val="-14"/>
                <w:lang w:val="ru-RU"/>
              </w:rPr>
              <w:t>Игровая деятельность:</w:t>
            </w:r>
          </w:p>
          <w:p w:rsidR="003E5D59" w:rsidRPr="00407957" w:rsidRDefault="003E5D59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Дидактическая игра «Звери и птицы»</w:t>
            </w:r>
          </w:p>
          <w:p w:rsidR="003E5D59" w:rsidRPr="00407957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Цель: продолжение закрепления знаний о зверях и птицах.</w:t>
            </w:r>
          </w:p>
        </w:tc>
      </w:tr>
      <w:tr w:rsidR="00407957" w:rsidRPr="000A2E64" w:rsidTr="003E5D59">
        <w:trPr>
          <w:trHeight w:val="185"/>
          <w:jc w:val="center"/>
        </w:trPr>
        <w:tc>
          <w:tcPr>
            <w:tcW w:w="2353" w:type="dxa"/>
            <w:vMerge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407957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407957" w:rsidRDefault="003E5D59" w:rsidP="003E5D59">
            <w:pPr>
              <w:ind w:firstLine="0"/>
              <w:jc w:val="left"/>
              <w:rPr>
                <w:rFonts w:eastAsia="Calibri"/>
                <w:b/>
                <w:spacing w:val="-14"/>
                <w:lang w:val="ru-RU"/>
              </w:rPr>
            </w:pPr>
            <w:r w:rsidRPr="00407957">
              <w:rPr>
                <w:rFonts w:eastAsia="Calibri"/>
                <w:b/>
                <w:spacing w:val="-14"/>
                <w:lang w:val="ru-RU"/>
              </w:rPr>
              <w:t>Игровая деятельность:</w:t>
            </w:r>
          </w:p>
          <w:p w:rsidR="003E5D59" w:rsidRPr="00407957" w:rsidRDefault="003E5D59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Дидактическая игра «Найди и назови»</w:t>
            </w:r>
          </w:p>
          <w:p w:rsidR="003E5D59" w:rsidRPr="00407957" w:rsidRDefault="003E5D59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Цель: продолжение закрепления знаний о предметах и их количестве на кухне.</w:t>
            </w:r>
          </w:p>
        </w:tc>
      </w:tr>
      <w:tr w:rsidR="00407957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407957" w:rsidRPr="00407957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07957" w:rsidRPr="00407957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407957" w:rsidRPr="00407957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Ознакомление с окружющим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Тема:</w:t>
            </w:r>
            <w:r w:rsidRPr="00407957">
              <w:rPr>
                <w:rFonts w:eastAsia="Calibri"/>
                <w:bCs/>
                <w:lang w:val="ru-RU"/>
              </w:rPr>
              <w:t xml:space="preserve"> </w:t>
            </w:r>
            <w:r w:rsidRPr="00407957">
              <w:rPr>
                <w:rFonts w:eastAsia="Calibri"/>
                <w:b/>
                <w:bCs/>
                <w:lang w:val="ru-RU"/>
              </w:rPr>
              <w:t>«Угощаем кукол кашей»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Задачи: формировать умение отвечать на вопросы; воспитывать желание слушать народные песни, стихотворения; развивать интерес к играм-действиям под звучащее слово, воспитывать бережное отношение к игрушкам.</w:t>
            </w:r>
            <w:r w:rsidRPr="00407957">
              <w:rPr>
                <w:rFonts w:eastAsia="Calibri"/>
                <w:bCs/>
                <w:i/>
                <w:lang w:val="ru-RU"/>
              </w:rPr>
              <w:t xml:space="preserve"> 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proofErr w:type="gramStart"/>
            <w:r w:rsidRPr="00407957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407957">
              <w:rPr>
                <w:rFonts w:eastAsia="Calibri"/>
                <w:b/>
                <w:bCs/>
                <w:lang w:val="ru-RU"/>
              </w:rPr>
              <w:t xml:space="preserve"> Раз. </w:t>
            </w:r>
            <w:proofErr w:type="gramStart"/>
            <w:r w:rsidRPr="00407957">
              <w:rPr>
                <w:rFonts w:eastAsia="Calibri"/>
                <w:b/>
                <w:bCs/>
                <w:lang w:val="ru-RU"/>
              </w:rPr>
              <w:t>Реб. О.Э.Литвинова, с. 11)</w:t>
            </w:r>
            <w:proofErr w:type="gramEnd"/>
          </w:p>
          <w:p w:rsidR="00407957" w:rsidRPr="00407957" w:rsidRDefault="00407957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407957" w:rsidRPr="00407957" w:rsidRDefault="00407957" w:rsidP="00412975">
            <w:pPr>
              <w:ind w:firstLine="0"/>
              <w:rPr>
                <w:b/>
                <w:spacing w:val="-14"/>
                <w:lang w:val="ru-RU"/>
              </w:rPr>
            </w:pPr>
            <w:r w:rsidRPr="00407957">
              <w:rPr>
                <w:b/>
                <w:spacing w:val="-14"/>
                <w:lang w:val="ru-RU"/>
              </w:rPr>
              <w:t>Познавательно-исследовательская деятельность:</w:t>
            </w:r>
          </w:p>
          <w:p w:rsidR="00407957" w:rsidRPr="00407957" w:rsidRDefault="00407957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Запомнить название блюд в процессе завтрака, обеда и ужина.</w:t>
            </w:r>
          </w:p>
          <w:p w:rsidR="00407957" w:rsidRPr="00407957" w:rsidRDefault="00407957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407957" w:rsidRPr="00407957" w:rsidRDefault="00407957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 xml:space="preserve"> Проведение индивидуальных бесед с детьми о работе поварах.</w:t>
            </w:r>
          </w:p>
        </w:tc>
      </w:tr>
      <w:tr w:rsidR="00407957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407957" w:rsidRPr="00407957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68" w:type="dxa"/>
          </w:tcPr>
          <w:p w:rsidR="00407957" w:rsidRPr="00407957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407957" w:rsidRPr="00407957" w:rsidRDefault="00407957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Развитие речи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Русская народная потешка «Пошел котик на Торжок...».  Д/ и «Это я придумал».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Задачи:</w:t>
            </w:r>
            <w:r w:rsidRPr="00407957">
              <w:rPr>
                <w:rFonts w:eastAsia="Calibri"/>
                <w:bCs/>
                <w:lang w:val="ru-RU"/>
              </w:rPr>
              <w:t xml:space="preserve"> закреплять умения объединять </w:t>
            </w:r>
            <w:r w:rsidRPr="00407957">
              <w:rPr>
                <w:rFonts w:eastAsia="Calibri"/>
                <w:bCs/>
                <w:lang w:val="ru-RU"/>
              </w:rPr>
              <w:lastRenderedPageBreak/>
              <w:t>действием 2-3 любые игрушки, озвучивать полученный результат при помощи фразовой речи; познакомить с народной песенкой «Пошел котик на Торжок...»; развивать речь, воспитывать  бережное отношение  к игрушкам.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(Развитие речи в детском саду, автор В.В. Гербова, с. 48)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Занятие 2 Дидактические упражнения и игры с кубиками и кирпичиками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Задачи</w:t>
            </w:r>
            <w:r w:rsidRPr="00407957">
              <w:rPr>
                <w:rFonts w:eastAsia="Calibri"/>
                <w:b/>
                <w:bCs/>
                <w:lang w:val="ru-RU"/>
              </w:rPr>
              <w:t>:</w:t>
            </w:r>
            <w:r w:rsidRPr="00407957">
              <w:rPr>
                <w:rFonts w:eastAsia="Calibri"/>
                <w:lang w:val="ru-RU"/>
              </w:rPr>
              <w:t xml:space="preserve"> </w:t>
            </w:r>
            <w:r w:rsidRPr="00407957">
              <w:rPr>
                <w:rFonts w:eastAsia="Calibri"/>
                <w:bCs/>
                <w:lang w:val="ru-RU"/>
              </w:rPr>
              <w:t>упражнять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 xml:space="preserve">в различении и названии цветов (красный, синий, желтый);  развивать </w:t>
            </w:r>
            <w:r w:rsidRPr="00407957">
              <w:rPr>
                <w:rFonts w:eastAsia="Calibri"/>
                <w:lang w:val="ru-RU"/>
              </w:rPr>
              <w:t xml:space="preserve">свободное общение с взрослыми и детьми; воспитывать бережное отношение к игрушкам </w:t>
            </w:r>
            <w:r w:rsidRPr="00407957">
              <w:rPr>
                <w:rFonts w:eastAsia="Calibri"/>
                <w:bCs/>
                <w:lang w:val="ru-RU"/>
              </w:rPr>
              <w:t xml:space="preserve">  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(Развитие речи в детском саду, автор В.В. Гербова, с. 49)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407957" w:rsidRPr="00407957" w:rsidRDefault="00407957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407957" w:rsidRPr="00407957" w:rsidRDefault="00407957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Дидактическая игра «Что нужно Кате к обеду»</w:t>
            </w:r>
          </w:p>
          <w:p w:rsidR="00407957" w:rsidRPr="00407957" w:rsidRDefault="00407957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 xml:space="preserve">Цели: учить называть знакомые предметы посуды, </w:t>
            </w:r>
            <w:proofErr w:type="gramStart"/>
            <w:r w:rsidRPr="00407957">
              <w:rPr>
                <w:rFonts w:eastAsia="Calibri"/>
                <w:bCs/>
                <w:lang w:val="ru-RU"/>
              </w:rPr>
              <w:t>нужную</w:t>
            </w:r>
            <w:proofErr w:type="gramEnd"/>
            <w:r w:rsidRPr="00407957">
              <w:rPr>
                <w:rFonts w:eastAsia="Calibri"/>
                <w:bCs/>
                <w:lang w:val="ru-RU"/>
              </w:rPr>
              <w:t xml:space="preserve"> к обеду.</w:t>
            </w:r>
          </w:p>
        </w:tc>
      </w:tr>
      <w:tr w:rsidR="00407957" w:rsidRPr="000A2E64" w:rsidTr="003E5D59">
        <w:trPr>
          <w:trHeight w:val="90"/>
          <w:jc w:val="center"/>
        </w:trPr>
        <w:tc>
          <w:tcPr>
            <w:tcW w:w="2353" w:type="dxa"/>
            <w:vMerge/>
          </w:tcPr>
          <w:p w:rsidR="00407957" w:rsidRPr="00407957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407957" w:rsidRPr="00407957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407957" w:rsidRPr="00407957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407957" w:rsidRPr="00407957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 xml:space="preserve">Дидактическая игра «Банановые удовольствия» 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 xml:space="preserve">Цель: учить </w:t>
            </w:r>
            <w:proofErr w:type="gramStart"/>
            <w:r w:rsidRPr="00407957">
              <w:rPr>
                <w:rFonts w:eastAsia="Calibri"/>
                <w:bCs/>
                <w:lang w:val="ru-RU"/>
              </w:rPr>
              <w:t>внимательно</w:t>
            </w:r>
            <w:proofErr w:type="gramEnd"/>
            <w:r w:rsidRPr="00407957">
              <w:rPr>
                <w:rFonts w:eastAsia="Calibri"/>
                <w:bCs/>
                <w:lang w:val="ru-RU"/>
              </w:rPr>
              <w:t xml:space="preserve"> слушать рассказ взрослого; учить самостоятельности во время употребления фрукта.</w:t>
            </w:r>
          </w:p>
        </w:tc>
      </w:tr>
      <w:tr w:rsidR="00407957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407957" w:rsidRPr="00407957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407957" w:rsidRPr="00407957" w:rsidRDefault="00407957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678" w:type="dxa"/>
          </w:tcPr>
          <w:p w:rsidR="00407957" w:rsidRPr="00407957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Лепка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Тема: «Вкусное угощение»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 xml:space="preserve">Задачи: учить лепить угощения для игрушек, раскатывать комочек теста круговыми движениями ладоней для </w:t>
            </w:r>
            <w:r w:rsidRPr="00407957">
              <w:rPr>
                <w:rFonts w:eastAsia="Calibri"/>
                <w:bCs/>
                <w:lang w:val="ru-RU"/>
              </w:rPr>
              <w:lastRenderedPageBreak/>
              <w:t xml:space="preserve">получения шарообразной формы (конфеты) и легко сплющивать, развивать восприятие формы и величины; воспитывать аккуратность, самостоятельность. 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(Изобразительная деятельность в детском саду И.А. Лыкова, стр. 50)</w:t>
            </w:r>
          </w:p>
          <w:p w:rsidR="00407957" w:rsidRPr="00407957" w:rsidRDefault="00407957" w:rsidP="003E5D59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407957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музыкальная, двигательная.</w:t>
            </w:r>
            <w:proofErr w:type="gramEnd"/>
          </w:p>
        </w:tc>
        <w:tc>
          <w:tcPr>
            <w:tcW w:w="5441" w:type="dxa"/>
          </w:tcPr>
          <w:p w:rsidR="00407957" w:rsidRPr="00407957" w:rsidRDefault="00407957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lastRenderedPageBreak/>
              <w:t>Познавательно-исследовательская деятельность:</w:t>
            </w:r>
          </w:p>
          <w:p w:rsidR="00407957" w:rsidRPr="00407957" w:rsidRDefault="00407957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407957">
              <w:rPr>
                <w:rFonts w:eastAsia="Calibri"/>
                <w:bCs/>
                <w:lang w:val="ru-RU"/>
              </w:rPr>
              <w:t>Рассматривание картины «Дети обедают»</w:t>
            </w:r>
            <w:r w:rsidRPr="00407957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407957" w:rsidRPr="00407957" w:rsidRDefault="00407957" w:rsidP="00412975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407957">
              <w:rPr>
                <w:rFonts w:eastAsia="Calibri"/>
                <w:bCs/>
                <w:lang w:val="ru-RU"/>
              </w:rPr>
              <w:t xml:space="preserve">Цели: упражнять детей в произнесении слов: </w:t>
            </w:r>
            <w:r w:rsidRPr="00407957">
              <w:rPr>
                <w:rFonts w:eastAsia="Calibri"/>
                <w:bCs/>
                <w:i/>
                <w:lang w:val="ru-RU"/>
              </w:rPr>
              <w:t xml:space="preserve">чашка, тарелка, ложка, блюдечко, кушают, </w:t>
            </w:r>
            <w:r w:rsidRPr="00407957">
              <w:rPr>
                <w:rFonts w:eastAsia="Calibri"/>
                <w:bCs/>
                <w:i/>
                <w:lang w:val="ru-RU"/>
              </w:rPr>
              <w:lastRenderedPageBreak/>
              <w:t>сидят</w:t>
            </w:r>
            <w:r w:rsidRPr="00407957">
              <w:rPr>
                <w:rFonts w:eastAsia="Calibri"/>
                <w:bCs/>
                <w:lang w:val="ru-RU"/>
              </w:rPr>
              <w:t>; учить отвечать на вопросы «Что делает мальчик?», «Что делает девочка?»</w:t>
            </w:r>
            <w:proofErr w:type="gramEnd"/>
          </w:p>
        </w:tc>
      </w:tr>
      <w:tr w:rsidR="00A24F5B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A24F5B" w:rsidRPr="00407957" w:rsidRDefault="00A24F5B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A24F5B" w:rsidRPr="00407957" w:rsidRDefault="00A24F5B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A24F5B" w:rsidRPr="00407957" w:rsidRDefault="00A24F5B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Рисование</w:t>
            </w:r>
          </w:p>
          <w:p w:rsidR="00A24F5B" w:rsidRPr="00407957" w:rsidRDefault="00A24F5B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Тема: «Красивые тарелочки»  (декоративное рисование)</w:t>
            </w:r>
          </w:p>
          <w:p w:rsidR="00A24F5B" w:rsidRPr="00407957" w:rsidRDefault="00A24F5B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Задачи: учить  украшать предметы круглой формы (тарелочки) с помощью приема примакивания кистью, располагать изображение по всей  форме, развивать формообразующие  движения руки, воображение, воспитывать жизнерадостное восприятие действительности.</w:t>
            </w:r>
          </w:p>
          <w:p w:rsidR="00A24F5B" w:rsidRPr="00407957" w:rsidRDefault="00A24F5B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 xml:space="preserve">(Художественное тво-во, автор Н.Н. Леонова </w:t>
            </w:r>
            <w:proofErr w:type="gramStart"/>
            <w:r w:rsidRPr="00407957">
              <w:rPr>
                <w:rFonts w:eastAsia="Calibri"/>
                <w:b/>
                <w:bCs/>
                <w:lang w:val="ru-RU"/>
              </w:rPr>
              <w:t>ст</w:t>
            </w:r>
            <w:proofErr w:type="gramEnd"/>
            <w:r w:rsidRPr="00407957">
              <w:rPr>
                <w:rFonts w:eastAsia="Calibri"/>
                <w:b/>
                <w:bCs/>
                <w:lang w:val="ru-RU"/>
              </w:rPr>
              <w:t xml:space="preserve"> 49)</w:t>
            </w:r>
          </w:p>
          <w:p w:rsidR="00A24F5B" w:rsidRPr="00407957" w:rsidRDefault="00A24F5B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proofErr w:type="gramStart"/>
            <w:r w:rsidRPr="00407957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A24F5B" w:rsidRPr="00407957" w:rsidRDefault="00A24F5B" w:rsidP="00412975">
            <w:pPr>
              <w:ind w:firstLine="0"/>
              <w:rPr>
                <w:rFonts w:eastAsia="Calibri"/>
                <w:b/>
                <w:spacing w:val="-14"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Рассматривание иллюстраций к сказке «Колобок»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Цель: вызвать интерес к сказке и научить детей отбирать среди игрушек героев сказки».</w:t>
            </w:r>
          </w:p>
        </w:tc>
      </w:tr>
      <w:tr w:rsidR="00A24F5B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A24F5B" w:rsidRPr="00407957" w:rsidRDefault="00A24F5B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A24F5B" w:rsidRPr="00407957" w:rsidRDefault="00A24F5B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A24F5B" w:rsidRPr="00407957" w:rsidRDefault="00A24F5B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A24F5B" w:rsidRPr="00407957" w:rsidRDefault="00A24F5B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 xml:space="preserve">Музыкальная, </w:t>
            </w:r>
            <w:r w:rsidRPr="00407957">
              <w:rPr>
                <w:rFonts w:eastAsia="Calibri"/>
                <w:b/>
                <w:bCs/>
                <w:lang w:val="ru-RU"/>
              </w:rPr>
              <w:t>Двигательная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407957">
              <w:rPr>
                <w:rFonts w:eastAsia="Calibri"/>
                <w:b/>
                <w:bCs/>
                <w:lang w:val="ru-RU"/>
              </w:rPr>
              <w:t>: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t>Хороводная игра «каравай»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Cs/>
                <w:lang w:val="ru-RU"/>
              </w:rPr>
              <w:lastRenderedPageBreak/>
              <w:t>Цель: учить ходить по кругу, крепко держась за руки, выполнять движения за воспитателем согласно тексту.</w:t>
            </w:r>
          </w:p>
        </w:tc>
      </w:tr>
      <w:tr w:rsidR="00A24F5B" w:rsidRPr="000A2E64" w:rsidTr="003E5D59">
        <w:trPr>
          <w:trHeight w:val="278"/>
          <w:jc w:val="center"/>
        </w:trPr>
        <w:tc>
          <w:tcPr>
            <w:tcW w:w="2353" w:type="dxa"/>
            <w:vMerge w:val="restart"/>
          </w:tcPr>
          <w:p w:rsidR="00A24F5B" w:rsidRPr="00407957" w:rsidRDefault="00A24F5B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lastRenderedPageBreak/>
              <w:t xml:space="preserve">Физическое развитие </w:t>
            </w:r>
          </w:p>
        </w:tc>
        <w:tc>
          <w:tcPr>
            <w:tcW w:w="2268" w:type="dxa"/>
          </w:tcPr>
          <w:p w:rsidR="00A24F5B" w:rsidRPr="00407957" w:rsidRDefault="00A24F5B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678" w:type="dxa"/>
          </w:tcPr>
          <w:p w:rsidR="00A24F5B" w:rsidRPr="00407957" w:rsidRDefault="00A24F5B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>Физическая культура</w:t>
            </w:r>
          </w:p>
          <w:p w:rsidR="00A24F5B" w:rsidRPr="00407957" w:rsidRDefault="00A24F5B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A24F5B" w:rsidRPr="00407957" w:rsidRDefault="00A24F5B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407957">
              <w:rPr>
                <w:rFonts w:eastAsia="Calibri"/>
                <w:bCs/>
                <w:lang w:val="ru-RU"/>
              </w:rPr>
              <w:t>учить ходить в разных направлениях, не наталкиваясь друг на друга; упражнять в ходьбе по наклонной доске, бросании мяча на дальность правой и левой рукой; воспитывать умение сдерживать себя</w:t>
            </w:r>
          </w:p>
          <w:p w:rsidR="00A24F5B" w:rsidRPr="00407957" w:rsidRDefault="00A24F5B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A24F5B" w:rsidRPr="00407957" w:rsidRDefault="00A24F5B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407957">
              <w:rPr>
                <w:rFonts w:eastAsia="Calibri"/>
                <w:bCs/>
                <w:lang w:val="ru-RU"/>
              </w:rPr>
              <w:t>развитие умений организованно перемещаться в заданном направлении; учить подлезать под рейку; совершенствовать прыжок в длину с места на двух ногах; упражнять в ползании; развивать ловкость и координацию движения</w:t>
            </w:r>
          </w:p>
          <w:p w:rsidR="00A24F5B" w:rsidRPr="007B2112" w:rsidRDefault="00A24F5B" w:rsidP="003E5D59">
            <w:pPr>
              <w:ind w:firstLine="0"/>
              <w:rPr>
                <w:rFonts w:eastAsia="Calibri"/>
                <w:b/>
                <w:spacing w:val="-14"/>
                <w:sz w:val="22"/>
                <w:szCs w:val="22"/>
                <w:lang w:val="ru-RU"/>
              </w:rPr>
            </w:pPr>
            <w:r w:rsidRPr="007B2112">
              <w:rPr>
                <w:rFonts w:eastAsia="Calibri"/>
                <w:b/>
                <w:spacing w:val="-14"/>
                <w:sz w:val="22"/>
                <w:szCs w:val="22"/>
                <w:lang w:val="ru-RU"/>
              </w:rPr>
              <w:t>(</w:t>
            </w:r>
            <w:proofErr w:type="gramStart"/>
            <w:r w:rsidRPr="007B2112">
              <w:rPr>
                <w:rFonts w:eastAsia="Calibri"/>
                <w:b/>
                <w:spacing w:val="-14"/>
                <w:sz w:val="22"/>
                <w:szCs w:val="22"/>
                <w:lang w:val="ru-RU"/>
              </w:rPr>
              <w:t>Физ</w:t>
            </w:r>
            <w:proofErr w:type="gramEnd"/>
            <w:r w:rsidRPr="007B2112">
              <w:rPr>
                <w:rFonts w:eastAsia="Calibri"/>
                <w:b/>
                <w:spacing w:val="-14"/>
                <w:sz w:val="22"/>
                <w:szCs w:val="22"/>
                <w:lang w:val="ru-RU"/>
              </w:rPr>
              <w:t xml:space="preserve"> развитие  авт. И.М. Сучкова, Е.А. Мартанова стр. 37)</w:t>
            </w:r>
          </w:p>
          <w:p w:rsidR="00A24F5B" w:rsidRPr="00407957" w:rsidRDefault="00A24F5B" w:rsidP="007B2112">
            <w:pPr>
              <w:ind w:firstLine="0"/>
              <w:rPr>
                <w:rFonts w:eastAsia="Calibri"/>
                <w:b/>
                <w:lang w:val="ru-RU"/>
              </w:rPr>
            </w:pPr>
            <w:r w:rsidRPr="007B2112">
              <w:rPr>
                <w:rFonts w:eastAsia="Calibri"/>
                <w:b/>
                <w:sz w:val="22"/>
                <w:szCs w:val="22"/>
                <w:lang w:val="ru-RU"/>
              </w:rPr>
              <w:t xml:space="preserve">Виды деятельности: игровая, коммуникативная, двигательная, </w:t>
            </w:r>
          </w:p>
        </w:tc>
        <w:tc>
          <w:tcPr>
            <w:tcW w:w="5441" w:type="dxa"/>
          </w:tcPr>
          <w:p w:rsidR="00A24F5B" w:rsidRPr="00407957" w:rsidRDefault="00A24F5B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</w:p>
          <w:p w:rsidR="00A24F5B" w:rsidRPr="00407957" w:rsidRDefault="00A24F5B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Двигательная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деятекльность</w:t>
            </w:r>
            <w:r w:rsidRPr="00407957">
              <w:rPr>
                <w:rFonts w:eastAsia="Calibri"/>
                <w:b/>
                <w:bCs/>
                <w:lang w:val="ru-RU"/>
              </w:rPr>
              <w:t>: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Подвижные игры «Мяч»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 xml:space="preserve">Цель: </w:t>
            </w:r>
            <w:r w:rsidRPr="00407957">
              <w:rPr>
                <w:rFonts w:eastAsia="Calibri"/>
                <w:bCs/>
                <w:lang w:val="ru-RU"/>
              </w:rPr>
              <w:t>обучение прыжкам, умению двигаться ритмично.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«Собираем шарики»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 xml:space="preserve">Цель: </w:t>
            </w:r>
            <w:r w:rsidRPr="00407957">
              <w:rPr>
                <w:rFonts w:eastAsia="Calibri"/>
                <w:bCs/>
                <w:lang w:val="ru-RU"/>
              </w:rPr>
              <w:t>развитие элементарных навыков передвижения в горизонтальном и вертикальном положении; укрепление мышц туловища; развитие умения различать цвет и форму предметов.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 xml:space="preserve">Развитие плавного, длительного выдоха 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 xml:space="preserve">Цель: </w:t>
            </w:r>
            <w:r w:rsidRPr="00407957">
              <w:rPr>
                <w:rFonts w:eastAsia="Calibri"/>
                <w:bCs/>
                <w:lang w:val="ru-RU"/>
              </w:rPr>
              <w:t>активизация губных мышц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>Игра «Птички в гнездах»</w:t>
            </w:r>
          </w:p>
          <w:p w:rsidR="00A24F5B" w:rsidRPr="00407957" w:rsidRDefault="00A24F5B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bCs/>
                <w:lang w:val="ru-RU"/>
              </w:rPr>
              <w:t xml:space="preserve">Цель: </w:t>
            </w:r>
            <w:r w:rsidRPr="00407957">
              <w:rPr>
                <w:rFonts w:eastAsia="Calibri"/>
                <w:bCs/>
                <w:lang w:val="ru-RU"/>
              </w:rPr>
              <w:t>обучение детей ходить и бегать врассыпную, не наталкиваясь друг на друга; приучать их быстро действовать по сигналу воспитателя.</w:t>
            </w:r>
          </w:p>
        </w:tc>
      </w:tr>
      <w:tr w:rsidR="00A24F5B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A24F5B" w:rsidRPr="00407957" w:rsidRDefault="00A24F5B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A24F5B" w:rsidRPr="00407957" w:rsidRDefault="00A24F5B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407957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A24F5B" w:rsidRPr="00407957" w:rsidRDefault="00A24F5B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A24F5B" w:rsidRPr="007B2112" w:rsidRDefault="00A24F5B" w:rsidP="003E5D59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7B2112">
              <w:rPr>
                <w:rFonts w:eastAsia="Calibri"/>
                <w:b/>
                <w:bCs/>
                <w:sz w:val="22"/>
                <w:szCs w:val="22"/>
                <w:lang w:val="ru-RU"/>
              </w:rPr>
              <w:t>Двигательная деятельность:</w:t>
            </w:r>
          </w:p>
          <w:p w:rsidR="00A24F5B" w:rsidRPr="00407957" w:rsidRDefault="00A24F5B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7B2112">
              <w:rPr>
                <w:rFonts w:eastAsia="Calibri"/>
                <w:bCs/>
                <w:sz w:val="22"/>
                <w:szCs w:val="22"/>
                <w:lang w:val="ru-RU"/>
              </w:rPr>
              <w:t>Разучивание пальчиковой гимнастики «Не вари кашу круту».</w:t>
            </w:r>
          </w:p>
        </w:tc>
      </w:tr>
    </w:tbl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0A2E64" w:rsidRDefault="000A2E64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lastRenderedPageBreak/>
        <w:t>Ноябрь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3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Тема: Где купаются полотенца</w:t>
      </w:r>
    </w:p>
    <w:p w:rsidR="00B34F06" w:rsidRPr="00B34F06" w:rsidRDefault="00B34F06" w:rsidP="003E5D59">
      <w:pPr>
        <w:ind w:firstLine="0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Цель: </w:t>
      </w:r>
      <w:r w:rsidRPr="00B34F06">
        <w:rPr>
          <w:rFonts w:eastAsia="Calibri"/>
          <w:sz w:val="28"/>
          <w:szCs w:val="28"/>
          <w:lang w:val="ru-RU"/>
        </w:rPr>
        <w:t xml:space="preserve">представление </w:t>
      </w:r>
      <w:r>
        <w:rPr>
          <w:rFonts w:eastAsia="Calibri"/>
          <w:sz w:val="28"/>
          <w:szCs w:val="28"/>
          <w:lang w:val="ru-RU"/>
        </w:rPr>
        <w:t>детей о труде прачки, о</w:t>
      </w:r>
      <w:r w:rsidRPr="00B34F06">
        <w:rPr>
          <w:rFonts w:eastAsia="Calibri"/>
          <w:sz w:val="28"/>
          <w:szCs w:val="28"/>
          <w:lang w:val="ru-RU"/>
        </w:rPr>
        <w:t xml:space="preserve"> бытовой технике.</w:t>
      </w:r>
    </w:p>
    <w:p w:rsidR="003E5D59" w:rsidRPr="003E5D59" w:rsidRDefault="003E5D59" w:rsidP="003E5D59">
      <w:pPr>
        <w:ind w:firstLine="0"/>
        <w:jc w:val="left"/>
        <w:rPr>
          <w:rFonts w:ascii="Calibri" w:eastAsia="Calibri" w:hAnsi="Calibri"/>
          <w:sz w:val="22"/>
          <w:szCs w:val="22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rFonts w:ascii="Calibri" w:eastAsia="Calibri" w:hAnsi="Calibri"/>
          <w:sz w:val="28"/>
          <w:szCs w:val="28"/>
          <w:lang w:val="ru-RU"/>
        </w:rPr>
        <w:t xml:space="preserve"> </w:t>
      </w:r>
      <w:r w:rsidRPr="003E5D59">
        <w:rPr>
          <w:rFonts w:eastAsia="Calibri"/>
          <w:sz w:val="28"/>
          <w:szCs w:val="28"/>
          <w:lang w:val="ru-RU"/>
        </w:rPr>
        <w:t>побуждать детей играть в игры по развитию речи, через внесение дидактического материала в речевой уголок иллюстрации работы прачки и бытовой техники</w:t>
      </w:r>
      <w:proofErr w:type="gramStart"/>
      <w:r w:rsidRPr="003E5D59">
        <w:rPr>
          <w:rFonts w:eastAsia="Calibri"/>
          <w:sz w:val="28"/>
          <w:szCs w:val="28"/>
          <w:lang w:val="ru-RU"/>
        </w:rPr>
        <w:t xml:space="preserve">.»; </w:t>
      </w:r>
      <w:proofErr w:type="gramEnd"/>
      <w:r w:rsidRPr="003E5D59">
        <w:rPr>
          <w:rFonts w:eastAsia="Calibri"/>
          <w:sz w:val="28"/>
          <w:szCs w:val="28"/>
          <w:lang w:val="ru-RU"/>
        </w:rPr>
        <w:t>побуждать детей играть в игры по развитию речи, через внесение дидактического материала в речевой уголок; обеспечить детей дидактическим материалом 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оборудованием; обеспечить детей игровым материалом для развития фантазии.</w:t>
      </w:r>
      <w:r w:rsidRPr="003E5D59">
        <w:rPr>
          <w:rFonts w:ascii="Calibri" w:eastAsia="Calibri" w:hAnsi="Calibri"/>
          <w:sz w:val="22"/>
          <w:szCs w:val="22"/>
          <w:lang w:val="ru-RU"/>
        </w:rPr>
        <w:t xml:space="preserve"> </w:t>
      </w:r>
    </w:p>
    <w:p w:rsidR="003E5D59" w:rsidRPr="003E5D59" w:rsidRDefault="003E5D59" w:rsidP="003E5D59">
      <w:pPr>
        <w:ind w:firstLine="0"/>
        <w:rPr>
          <w:rFonts w:eastAsia="Calibri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3E5D59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3E5D59">
        <w:rPr>
          <w:rFonts w:eastAsia="Calibri"/>
          <w:sz w:val="28"/>
          <w:szCs w:val="28"/>
          <w:lang w:val="ru-RU"/>
        </w:rPr>
        <w:t>индивидуальные беседы с родителями по вопросу вредных привычек, нежелательных форм поведения у ребенка, привлечь родителей к пополнению уголка ряженья костюмом прачки, предложить подготовить одежду в детский сад совместно с детьми, беседа с родителями «Чистые руки».</w:t>
      </w:r>
    </w:p>
    <w:p w:rsidR="003E5D59" w:rsidRPr="003E5D59" w:rsidRDefault="003E5D59" w:rsidP="003E5D59">
      <w:pPr>
        <w:ind w:firstLine="0"/>
        <w:rPr>
          <w:snapToGrid w:val="0"/>
          <w:color w:val="FF0000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мероприятие:</w:t>
      </w:r>
      <w:r w:rsidRPr="003E5D59">
        <w:rPr>
          <w:rFonts w:eastAsia="Calibri"/>
          <w:bCs/>
          <w:sz w:val="28"/>
          <w:szCs w:val="28"/>
          <w:lang w:val="ru-RU"/>
        </w:rPr>
        <w:t xml:space="preserve"> </w:t>
      </w:r>
      <w:r w:rsidRPr="003E5D59">
        <w:rPr>
          <w:rFonts w:eastAsia="Calibri"/>
          <w:snapToGrid w:val="0"/>
          <w:sz w:val="28"/>
          <w:szCs w:val="28"/>
          <w:lang w:val="ru-RU"/>
        </w:rPr>
        <w:t>Игра «Кто, что делает?».</w:t>
      </w:r>
    </w:p>
    <w:tbl>
      <w:tblPr>
        <w:tblStyle w:val="2"/>
        <w:tblW w:w="0" w:type="auto"/>
        <w:jc w:val="center"/>
        <w:tblInd w:w="-1094" w:type="dxa"/>
        <w:tblLook w:val="04A0" w:firstRow="1" w:lastRow="0" w:firstColumn="1" w:lastColumn="0" w:noHBand="0" w:noVBand="1"/>
      </w:tblPr>
      <w:tblGrid>
        <w:gridCol w:w="2353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353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740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3E5D59" w:rsidRPr="003E5D59" w:rsidTr="003E5D59">
        <w:trPr>
          <w:trHeight w:val="27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A24F5B" w:rsidRDefault="003E5D59" w:rsidP="003E5D59">
            <w:pPr>
              <w:ind w:firstLine="34"/>
              <w:rPr>
                <w:b/>
                <w:spacing w:val="-14"/>
                <w:lang w:val="ru-RU"/>
              </w:rPr>
            </w:pPr>
            <w:r w:rsidRPr="00A24F5B">
              <w:rPr>
                <w:b/>
                <w:spacing w:val="-14"/>
                <w:lang w:val="ru-RU"/>
              </w:rPr>
              <w:t>Игровая деятельность:</w:t>
            </w:r>
          </w:p>
          <w:p w:rsidR="003E5D59" w:rsidRPr="00A24F5B" w:rsidRDefault="003E5D59" w:rsidP="003E5D59">
            <w:pPr>
              <w:ind w:firstLine="34"/>
              <w:rPr>
                <w:spacing w:val="-14"/>
                <w:lang w:val="ru-RU"/>
              </w:rPr>
            </w:pPr>
            <w:r w:rsidRPr="00A24F5B">
              <w:rPr>
                <w:spacing w:val="-14"/>
                <w:lang w:val="ru-RU"/>
              </w:rPr>
              <w:t>Дидактическая игра «Угостим медвежонка»</w:t>
            </w:r>
          </w:p>
          <w:p w:rsidR="003E5D59" w:rsidRPr="00A24F5B" w:rsidRDefault="003E5D59" w:rsidP="003E5D59">
            <w:pPr>
              <w:ind w:firstLine="34"/>
              <w:rPr>
                <w:spacing w:val="-14"/>
                <w:lang w:val="ru-RU"/>
              </w:rPr>
            </w:pPr>
            <w:r w:rsidRPr="00A24F5B">
              <w:rPr>
                <w:spacing w:val="-14"/>
                <w:lang w:val="ru-RU"/>
              </w:rPr>
              <w:t>Цели: упражнять детей выполнении правил культурного поведения (здороваться; садиться за стол, придвинув стульчик; не выходить из-за стола, не окончив еду; благодарить за еду).</w:t>
            </w:r>
          </w:p>
          <w:p w:rsidR="003E5D59" w:rsidRPr="00A24F5B" w:rsidRDefault="003E5D59" w:rsidP="003E5D59">
            <w:pPr>
              <w:ind w:firstLine="34"/>
              <w:rPr>
                <w:b/>
                <w:spacing w:val="-14"/>
                <w:lang w:val="ru-RU"/>
              </w:rPr>
            </w:pPr>
            <w:r w:rsidRPr="00A24F5B">
              <w:rPr>
                <w:b/>
                <w:spacing w:val="-14"/>
                <w:lang w:val="ru-RU"/>
              </w:rPr>
              <w:t>Коммуникативная деятельность:</w:t>
            </w:r>
          </w:p>
          <w:p w:rsidR="003E5D59" w:rsidRPr="00A24F5B" w:rsidRDefault="003E5D59" w:rsidP="003E5D59">
            <w:pPr>
              <w:ind w:firstLine="34"/>
              <w:rPr>
                <w:spacing w:val="-14"/>
                <w:lang w:val="ru-RU"/>
              </w:rPr>
            </w:pPr>
            <w:r w:rsidRPr="00A24F5B">
              <w:rPr>
                <w:spacing w:val="-14"/>
                <w:lang w:val="ru-RU"/>
              </w:rPr>
              <w:t>Ситуативный разговор на тему «Чистая одежда», с\р.  игры:  «Семья».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A24F5B" w:rsidRDefault="003E5D59" w:rsidP="003E5D59">
            <w:pPr>
              <w:ind w:firstLine="0"/>
              <w:rPr>
                <w:rFonts w:eastAsia="Calibri"/>
                <w:b/>
                <w:spacing w:val="-14"/>
                <w:lang w:val="ru-RU"/>
              </w:rPr>
            </w:pPr>
            <w:r w:rsidRPr="00A24F5B">
              <w:rPr>
                <w:rFonts w:eastAsia="Calibri"/>
                <w:b/>
                <w:spacing w:val="-14"/>
                <w:lang w:val="ru-RU"/>
              </w:rPr>
              <w:t>Коммуникативная деятельность:</w:t>
            </w:r>
          </w:p>
          <w:p w:rsidR="003E5D59" w:rsidRPr="00A24F5B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A24F5B">
              <w:rPr>
                <w:rFonts w:eastAsia="Calibri"/>
                <w:bCs/>
                <w:lang w:val="ru-RU"/>
              </w:rPr>
              <w:t>Беседа «Твоя чистая одежда»</w:t>
            </w:r>
          </w:p>
          <w:p w:rsidR="003E5D59" w:rsidRPr="00A24F5B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A24F5B">
              <w:rPr>
                <w:rFonts w:eastAsia="Calibri"/>
                <w:bCs/>
                <w:lang w:val="ru-RU"/>
              </w:rPr>
              <w:t xml:space="preserve">Цель: формировать интерес к труду взрослых в </w:t>
            </w:r>
            <w:r w:rsidRPr="00A24F5B">
              <w:rPr>
                <w:rFonts w:eastAsia="Calibri"/>
                <w:bCs/>
                <w:lang w:val="ru-RU"/>
              </w:rPr>
              <w:lastRenderedPageBreak/>
              <w:t>семье (мама стирает белье), учить беречь результаты ее труда.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A24F5B" w:rsidRDefault="003E5D59" w:rsidP="003E5D59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A24F5B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3E5D59" w:rsidRPr="00A24F5B" w:rsidRDefault="003E5D59" w:rsidP="003E5D5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24F5B">
              <w:rPr>
                <w:rFonts w:eastAsia="Calibri"/>
                <w:b/>
                <w:bCs/>
                <w:lang w:val="ru-RU"/>
              </w:rPr>
              <w:t>Просмотр развивающего мультика</w:t>
            </w:r>
            <w:r w:rsidRPr="00A24F5B">
              <w:rPr>
                <w:rFonts w:eastAsia="Calibri"/>
                <w:bCs/>
                <w:lang w:val="ru-RU"/>
              </w:rPr>
              <w:t xml:space="preserve"> «Бытовые приборы»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A24F5B" w:rsidRDefault="003E5D59" w:rsidP="003E5D59">
            <w:pPr>
              <w:shd w:val="clear" w:color="auto" w:fill="FFFFFF"/>
              <w:ind w:firstLine="34"/>
              <w:rPr>
                <w:b/>
                <w:bCs/>
                <w:lang w:val="ru-RU"/>
              </w:rPr>
            </w:pPr>
            <w:r w:rsidRPr="00A24F5B">
              <w:rPr>
                <w:b/>
                <w:bCs/>
                <w:lang w:val="ru-RU"/>
              </w:rPr>
              <w:t>Игровая деятельность:</w:t>
            </w:r>
          </w:p>
          <w:p w:rsidR="003E5D59" w:rsidRPr="00A24F5B" w:rsidRDefault="003E5D59" w:rsidP="003E5D59">
            <w:pPr>
              <w:ind w:firstLine="34"/>
              <w:rPr>
                <w:rFonts w:eastAsia="Calibri"/>
                <w:bCs/>
                <w:lang w:val="ru-RU"/>
              </w:rPr>
            </w:pPr>
            <w:r w:rsidRPr="00A24F5B">
              <w:rPr>
                <w:rFonts w:eastAsia="Calibri"/>
                <w:bCs/>
                <w:lang w:val="ru-RU"/>
              </w:rPr>
              <w:t>Экологическая игра «Угадай, что в руке». Цель: узнать названный предмет с помощью одного из анализаторов.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A24F5B" w:rsidRDefault="003E5D59" w:rsidP="003E5D59">
            <w:pPr>
              <w:shd w:val="clear" w:color="auto" w:fill="FFFFFF"/>
              <w:ind w:firstLine="34"/>
              <w:rPr>
                <w:b/>
                <w:bCs/>
                <w:lang w:val="ru-RU"/>
              </w:rPr>
            </w:pPr>
            <w:r w:rsidRPr="00A24F5B">
              <w:rPr>
                <w:b/>
                <w:bCs/>
                <w:lang w:val="ru-RU"/>
              </w:rPr>
              <w:t>Игровая деятельность:</w:t>
            </w:r>
          </w:p>
          <w:p w:rsidR="003E5D59" w:rsidRPr="00A24F5B" w:rsidRDefault="003E5D59" w:rsidP="003E5D59">
            <w:pPr>
              <w:ind w:firstLine="34"/>
              <w:rPr>
                <w:rFonts w:eastAsia="Calibri"/>
                <w:bCs/>
                <w:lang w:val="ru-RU"/>
              </w:rPr>
            </w:pPr>
            <w:r w:rsidRPr="00A24F5B">
              <w:rPr>
                <w:rFonts w:eastAsia="Calibri"/>
                <w:bCs/>
                <w:lang w:val="ru-RU"/>
              </w:rPr>
              <w:t>Дидактическая игра «Много – мало»</w:t>
            </w:r>
          </w:p>
          <w:p w:rsidR="003E5D59" w:rsidRPr="00A24F5B" w:rsidRDefault="003E5D59" w:rsidP="003E5D59">
            <w:pPr>
              <w:shd w:val="clear" w:color="auto" w:fill="FFFFFF"/>
              <w:ind w:firstLine="34"/>
              <w:rPr>
                <w:b/>
                <w:bCs/>
                <w:lang w:val="ru-RU"/>
              </w:rPr>
            </w:pPr>
            <w:r w:rsidRPr="00A24F5B">
              <w:rPr>
                <w:bCs/>
                <w:lang w:val="ru-RU"/>
              </w:rPr>
              <w:t>Цель: формирование представлений о количестве пятен «</w:t>
            </w:r>
            <w:proofErr w:type="gramStart"/>
            <w:r w:rsidRPr="00A24F5B">
              <w:rPr>
                <w:bCs/>
                <w:lang w:val="ru-RU"/>
              </w:rPr>
              <w:t>много-мало</w:t>
            </w:r>
            <w:proofErr w:type="gramEnd"/>
            <w:r w:rsidRPr="00A24F5B">
              <w:rPr>
                <w:bCs/>
                <w:lang w:val="ru-RU"/>
              </w:rPr>
              <w:t>»</w:t>
            </w:r>
          </w:p>
        </w:tc>
      </w:tr>
      <w:tr w:rsidR="002B4BAC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«Постираем кукле одежду»</w:t>
            </w:r>
            <w:r w:rsidRPr="003E5D59">
              <w:rPr>
                <w:rFonts w:eastAsia="Calibri"/>
                <w:bCs/>
                <w:lang w:val="ru-RU"/>
              </w:rPr>
              <w:t>.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формировать элементарные представления детей о профессии прачки; воспитывать желание слушать народные песни, стихотворения; развивать интерес к играм-действиям под звучащее слово, воспитывать чистоплотность.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(Методическая копилка)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двигательная.</w:t>
            </w:r>
          </w:p>
        </w:tc>
        <w:tc>
          <w:tcPr>
            <w:tcW w:w="5441" w:type="dxa"/>
          </w:tcPr>
          <w:p w:rsidR="002B4BAC" w:rsidRPr="00A24F5B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A24F5B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2B4BAC" w:rsidRPr="00A24F5B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A24F5B">
              <w:rPr>
                <w:rFonts w:eastAsia="Calibri"/>
                <w:bCs/>
                <w:lang w:val="ru-RU"/>
              </w:rPr>
              <w:t>Рассмотреть альбом с изображением работы прачки и бытовой техники.</w:t>
            </w:r>
          </w:p>
          <w:p w:rsidR="002B4BAC" w:rsidRPr="00A24F5B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A24F5B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2B4BAC" w:rsidRPr="00A24F5B" w:rsidRDefault="002B4BAC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A24F5B">
              <w:rPr>
                <w:rFonts w:eastAsia="Calibri"/>
                <w:bCs/>
                <w:lang w:val="ru-RU"/>
              </w:rPr>
              <w:t>Ситуативная игра «Стиральная машина».</w:t>
            </w:r>
          </w:p>
        </w:tc>
      </w:tr>
      <w:tr w:rsidR="002B4BAC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«Купание куклы».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>формировать умение выполнять с помощью взрослого несколько игровых действий, объединенных сюжетной канвой;</w:t>
            </w:r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развивать интерес к играм-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действиям под звучащее слово; воспитывать желание слушать авторские произведения.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(Речевое развитие детей раннего возраста, часть 1 О.Э. Литвинова,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12)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Рассматривание иллюстраций к сказке,  «Три медведя».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Д/ и «Чья картинка?».</w:t>
            </w:r>
            <w:r w:rsidRPr="003E5D59">
              <w:rPr>
                <w:rFonts w:eastAsia="Calibri"/>
                <w:b/>
                <w:lang w:val="ru-RU"/>
              </w:rPr>
              <w:t xml:space="preserve"> Задачи</w:t>
            </w:r>
            <w:r w:rsidRPr="003E5D59">
              <w:rPr>
                <w:rFonts w:eastAsia="Calibri"/>
                <w:lang w:val="ru-RU"/>
              </w:rPr>
              <w:t xml:space="preserve">: </w:t>
            </w:r>
            <w:r w:rsidRPr="003E5D59">
              <w:rPr>
                <w:rFonts w:eastAsia="Calibri"/>
                <w:bCs/>
                <w:lang w:val="ru-RU"/>
              </w:rPr>
              <w:t xml:space="preserve">учить рассматривать рисунки в книжках, понимать сюжет картины; способствовать активизации речи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;р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азвивать зрительное внимание, воспитывать бережное отношение к книгам 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(Развитие речи в детском саду, автор В.В. Гербова, с. 77)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2B4BAC" w:rsidRPr="002B4BAC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Дидактическое упражнение «Твоя любимая игрушка»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Цель: учить детей принимать участие в непринужденном разговоре, отвечать на вопросы, поддерживать разговор.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Игра «Позови»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lastRenderedPageBreak/>
              <w:t>Цель:</w:t>
            </w:r>
            <w:r w:rsidRPr="002B4BAC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2B4BAC">
              <w:rPr>
                <w:rFonts w:eastAsia="Calibri"/>
                <w:bCs/>
                <w:lang w:val="ru-RU"/>
              </w:rPr>
              <w:t>развитие речевого внимания детей</w:t>
            </w:r>
            <w:r w:rsidRPr="002B4BAC">
              <w:rPr>
                <w:rFonts w:eastAsia="Calibri"/>
                <w:b/>
                <w:lang w:val="ru-RU"/>
              </w:rPr>
              <w:t>.</w:t>
            </w:r>
          </w:p>
        </w:tc>
      </w:tr>
      <w:tr w:rsidR="002B4BAC" w:rsidRPr="000A2E64" w:rsidTr="003E5D59">
        <w:trPr>
          <w:trHeight w:val="90"/>
          <w:jc w:val="center"/>
        </w:trPr>
        <w:tc>
          <w:tcPr>
            <w:tcW w:w="2353" w:type="dxa"/>
            <w:vMerge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B4BAC" w:rsidRPr="002B4BAC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2B4BAC">
              <w:rPr>
                <w:rFonts w:eastAsia="Calibri"/>
                <w:b/>
                <w:lang w:val="ru-RU"/>
              </w:rPr>
              <w:t>Восприятие художественной литературы и фольклора:</w:t>
            </w:r>
          </w:p>
          <w:p w:rsidR="002B4BAC" w:rsidRPr="002B4BAC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Слушание сказки К. Чуковского «Мойдодыр»</w:t>
            </w:r>
          </w:p>
          <w:p w:rsidR="002B4BAC" w:rsidRPr="002B4BAC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 xml:space="preserve">Цель: учить </w:t>
            </w:r>
            <w:proofErr w:type="gramStart"/>
            <w:r w:rsidRPr="002B4BAC">
              <w:rPr>
                <w:rFonts w:eastAsia="Calibri"/>
                <w:bCs/>
                <w:lang w:val="ru-RU"/>
              </w:rPr>
              <w:t>внимательно</w:t>
            </w:r>
            <w:proofErr w:type="gramEnd"/>
            <w:r w:rsidRPr="002B4BAC">
              <w:rPr>
                <w:rFonts w:eastAsia="Calibri"/>
                <w:bCs/>
                <w:lang w:val="ru-RU"/>
              </w:rPr>
              <w:t xml:space="preserve"> слушать и понимать содержание сказки, рассматривать иллюстрации к ней.</w:t>
            </w:r>
          </w:p>
        </w:tc>
      </w:tr>
      <w:tr w:rsidR="002B4BAC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Лепка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Тема: «Кусочек мыла» </w:t>
            </w:r>
            <w:r w:rsidRPr="003E5D59">
              <w:rPr>
                <w:rFonts w:eastAsia="Calibri"/>
                <w:bCs/>
                <w:lang w:val="ru-RU"/>
              </w:rPr>
              <w:t>(предметная лепка)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Задачи: побудить детей к экспериментированию с комком глины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при помощи раскатывания и вдавливания; развивать восприятие формы и величины, глазомер, мелкую моторику; воспитывать аккуратность, самостоятельность.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(Комплексно-тематическое планирование, автор З.И.Самойлова с.54)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2B4BAC" w:rsidRPr="002B4BAC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/>
                <w:lang w:val="ru-RU"/>
              </w:rPr>
              <w:lastRenderedPageBreak/>
              <w:t>Познавательно-исследовательская деятельность</w:t>
            </w:r>
            <w:r w:rsidRPr="002B4BAC">
              <w:rPr>
                <w:rFonts w:eastAsia="Calibri"/>
                <w:b/>
                <w:bCs/>
                <w:lang w:val="ru-RU"/>
              </w:rPr>
              <w:t>: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Экскурсия в прачечную</w:t>
            </w:r>
            <w:r w:rsidRPr="002B4BAC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Цель: формирование представлений о труде прачки</w:t>
            </w:r>
          </w:p>
        </w:tc>
      </w:tr>
      <w:tr w:rsidR="002B4BAC" w:rsidRPr="003E5D59" w:rsidTr="003E5D59">
        <w:trPr>
          <w:trHeight w:val="135"/>
          <w:jc w:val="center"/>
        </w:trPr>
        <w:tc>
          <w:tcPr>
            <w:tcW w:w="2353" w:type="dxa"/>
            <w:vMerge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Рисование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«Постираем» полотенца»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осваивать технику рисования прямых горизонтальных линий; развивать чувство цвета и ритма, создавать композиции на основе линейного рисунка; воспитывать аккуратность, усидчивость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(Изобразительная деятельность в детском саду И.А. Лыкова, стр.60)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2B4BAC" w:rsidRPr="002B4BAC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>Изобразительная деятельность: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 xml:space="preserve">Рисование «Украсим сарафанчик» 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Цель: обучение пальчиковому рисованию</w:t>
            </w:r>
          </w:p>
        </w:tc>
      </w:tr>
      <w:tr w:rsidR="002B4BAC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2B4BAC" w:rsidRPr="002B4BAC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>Музыкальная деятельность: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Игра с предметной картинкой «Идем по кругу»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Цель: развитие чувства ритма, тренировка в произношении звука «ж»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2B4BAC">
              <w:rPr>
                <w:rFonts w:eastAsia="Calibri"/>
                <w:bCs/>
                <w:lang w:val="ru-RU"/>
              </w:rPr>
              <w:t xml:space="preserve">Развлечение музыкально-дидактическая игра «Узнай песенку по картинке» подвижная </w:t>
            </w:r>
            <w:r w:rsidRPr="002B4BAC">
              <w:rPr>
                <w:rFonts w:eastAsia="Calibri"/>
                <w:bCs/>
                <w:lang w:val="ru-RU"/>
              </w:rPr>
              <w:lastRenderedPageBreak/>
              <w:t>музыкально-дидактическая игра «Топ-топ-топ» (муз.</w:t>
            </w:r>
            <w:proofErr w:type="gramEnd"/>
            <w:r w:rsidRPr="002B4BAC">
              <w:rPr>
                <w:rFonts w:eastAsia="Calibri"/>
                <w:bCs/>
                <w:lang w:val="ru-RU"/>
              </w:rPr>
              <w:t xml:space="preserve"> </w:t>
            </w:r>
            <w:proofErr w:type="gramStart"/>
            <w:r w:rsidRPr="002B4BAC">
              <w:rPr>
                <w:rFonts w:eastAsia="Calibri"/>
                <w:bCs/>
                <w:lang w:val="ru-RU"/>
              </w:rPr>
              <w:t>Агафонникова)</w:t>
            </w:r>
            <w:proofErr w:type="gramEnd"/>
          </w:p>
          <w:p w:rsidR="002B4BAC" w:rsidRPr="002B4BAC" w:rsidRDefault="002B4BAC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Цель:</w:t>
            </w:r>
            <w:r w:rsidRPr="002B4BAC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2B4BAC">
              <w:rPr>
                <w:rFonts w:eastAsia="Calibri"/>
                <w:bCs/>
                <w:lang w:val="ru-RU"/>
              </w:rPr>
              <w:t>обучение</w:t>
            </w:r>
            <w:r w:rsidRPr="002B4BAC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2B4BAC">
              <w:rPr>
                <w:rFonts w:eastAsia="Calibri"/>
                <w:bCs/>
                <w:lang w:val="ru-RU"/>
              </w:rPr>
              <w:t xml:space="preserve"> различать контрастную музыку и передавать это в движении,</w:t>
            </w:r>
            <w:r w:rsidRPr="002B4BAC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2B4BAC">
              <w:rPr>
                <w:rFonts w:eastAsia="Calibri"/>
                <w:bCs/>
                <w:lang w:val="ru-RU"/>
              </w:rPr>
              <w:t>развитие чувства ритма</w:t>
            </w:r>
          </w:p>
        </w:tc>
      </w:tr>
      <w:tr w:rsidR="002B4BAC" w:rsidRPr="000A2E64" w:rsidTr="003E5D59">
        <w:trPr>
          <w:trHeight w:val="278"/>
          <w:jc w:val="center"/>
        </w:trPr>
        <w:tc>
          <w:tcPr>
            <w:tcW w:w="2353" w:type="dxa"/>
            <w:vMerge w:val="restart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 xml:space="preserve">Физическое развитие </w:t>
            </w: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Физическая культура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2B4BAC" w:rsidRPr="003E5D59" w:rsidRDefault="002B4BAC" w:rsidP="003E5D59">
            <w:pPr>
              <w:ind w:firstLine="0"/>
              <w:rPr>
                <w:lang w:val="ru-RU"/>
              </w:rPr>
            </w:pPr>
            <w:r w:rsidRPr="003E5D59">
              <w:rPr>
                <w:b/>
                <w:bCs/>
                <w:lang w:val="ru-RU"/>
              </w:rPr>
              <w:t xml:space="preserve">Задачи: </w:t>
            </w:r>
            <w:r w:rsidRPr="003E5D59">
              <w:rPr>
                <w:bCs/>
                <w:lang w:val="ru-RU"/>
              </w:rPr>
              <w:t>учить бросать предметы в горизонтальную цель, прыгать в длину с места;  закреплять умение ходить по кругу взявшись за руки; воспитывать выдержку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2B4BAC" w:rsidRPr="003E5D59" w:rsidRDefault="002B4BAC" w:rsidP="003E5D59">
            <w:pPr>
              <w:ind w:firstLine="0"/>
              <w:rPr>
                <w:lang w:val="ru-RU"/>
              </w:rPr>
            </w:pPr>
            <w:r w:rsidRPr="003E5D59">
              <w:rPr>
                <w:b/>
                <w:bCs/>
                <w:lang w:val="ru-RU"/>
              </w:rPr>
              <w:t xml:space="preserve">Задачи: </w:t>
            </w:r>
            <w:r w:rsidRPr="003E5D59">
              <w:rPr>
                <w:bCs/>
                <w:lang w:val="ru-RU"/>
              </w:rPr>
              <w:t xml:space="preserve">упражнять в ходьбе по гимнастической скамейке, катании мяча под дугу; закреплять умение не терять равновесие во время ходьбы по гимнастической скамейке; </w:t>
            </w:r>
            <w:r w:rsidRPr="003E5D59">
              <w:rPr>
                <w:lang w:val="ru-RU"/>
              </w:rPr>
              <w:t>воспитывать желание помогать другим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40)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коммуникативная, двигательная, музыкальная.</w:t>
            </w:r>
          </w:p>
        </w:tc>
        <w:tc>
          <w:tcPr>
            <w:tcW w:w="5441" w:type="dxa"/>
          </w:tcPr>
          <w:p w:rsidR="002B4BAC" w:rsidRPr="002B4BAC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>Двигательная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2B4BAC">
              <w:rPr>
                <w:rFonts w:eastAsia="Calibri"/>
                <w:b/>
                <w:bCs/>
                <w:lang w:val="ru-RU"/>
              </w:rPr>
              <w:t>: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>Подвижная игра «Пчелка»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 xml:space="preserve">Цель: </w:t>
            </w:r>
            <w:r w:rsidRPr="002B4BAC">
              <w:rPr>
                <w:rFonts w:eastAsia="Calibri"/>
                <w:bCs/>
                <w:lang w:val="ru-RU"/>
              </w:rPr>
              <w:t>развитие ловкости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>Игра «Прокати мяч»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>Цель:</w:t>
            </w:r>
            <w:r w:rsidRPr="002B4BAC">
              <w:rPr>
                <w:rFonts w:eastAsia="Calibri"/>
                <w:bCs/>
                <w:lang w:val="ru-RU"/>
              </w:rPr>
              <w:t xml:space="preserve"> обучение в игровой форме катанию в заданном направлении мяча и ловле его, развитие внимания и быстроты реакции детей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>Игра «Подружимся»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>Цель:</w:t>
            </w:r>
            <w:r w:rsidRPr="002B4BAC">
              <w:rPr>
                <w:rFonts w:eastAsia="Calibri"/>
                <w:bCs/>
                <w:lang w:val="ru-RU"/>
              </w:rPr>
              <w:t xml:space="preserve"> обучение детей держать друг друга за руки</w:t>
            </w:r>
            <w:proofErr w:type="gramStart"/>
            <w:r w:rsidRPr="002B4BAC">
              <w:rPr>
                <w:rFonts w:eastAsia="Calibri"/>
                <w:bCs/>
                <w:lang w:val="ru-RU"/>
              </w:rPr>
              <w:t xml:space="preserve"> ,</w:t>
            </w:r>
            <w:proofErr w:type="gramEnd"/>
            <w:r w:rsidRPr="002B4BAC">
              <w:rPr>
                <w:rFonts w:eastAsia="Calibri"/>
                <w:bCs/>
                <w:lang w:val="ru-RU"/>
              </w:rPr>
              <w:t xml:space="preserve">  приучать их согласовывать свои движения с произносимыми словами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>Игра «Догонялки»</w:t>
            </w:r>
          </w:p>
          <w:p w:rsidR="002B4BAC" w:rsidRPr="002B4BAC" w:rsidRDefault="002B4BAC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 xml:space="preserve">Цель: </w:t>
            </w:r>
            <w:r w:rsidRPr="002B4BAC">
              <w:rPr>
                <w:rFonts w:eastAsia="Calibri"/>
                <w:bCs/>
                <w:lang w:val="ru-RU"/>
              </w:rPr>
              <w:t>развитие способностей бега, опорно-двигательного аппарата, ловкости.</w:t>
            </w:r>
          </w:p>
        </w:tc>
      </w:tr>
      <w:tr w:rsidR="002B4BAC" w:rsidRPr="003E5D59" w:rsidTr="003E5D59">
        <w:trPr>
          <w:trHeight w:val="135"/>
          <w:jc w:val="center"/>
        </w:trPr>
        <w:tc>
          <w:tcPr>
            <w:tcW w:w="2353" w:type="dxa"/>
            <w:vMerge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B4BAC" w:rsidRPr="002B4BAC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B4BAC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2B4BAC" w:rsidRPr="002B4BAC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Упражнение на  развитие плавного, двигательного выдоха «Чей паровоз громче и дольше гудит?»</w:t>
            </w:r>
          </w:p>
          <w:p w:rsidR="002B4BAC" w:rsidRPr="002B4BAC" w:rsidRDefault="002B4BAC" w:rsidP="003E5D59">
            <w:pPr>
              <w:ind w:firstLine="0"/>
              <w:rPr>
                <w:lang w:val="ru-RU"/>
              </w:rPr>
            </w:pPr>
            <w:r w:rsidRPr="002B4BAC">
              <w:rPr>
                <w:bCs/>
              </w:rPr>
              <w:t>Цель: активизация губных мышц</w:t>
            </w:r>
          </w:p>
        </w:tc>
      </w:tr>
    </w:tbl>
    <w:p w:rsidR="003E5D59" w:rsidRPr="003E5D59" w:rsidRDefault="003E5D59" w:rsidP="003E5D59">
      <w:pPr>
        <w:ind w:firstLine="0"/>
        <w:rPr>
          <w:lang w:val="ru-RU"/>
        </w:rPr>
      </w:pPr>
    </w:p>
    <w:p w:rsidR="00B34F06" w:rsidRDefault="00B34F06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1E4E03" w:rsidRDefault="001E4E03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1E4E03" w:rsidRDefault="001E4E03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1E4E03" w:rsidRDefault="001E4E03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lastRenderedPageBreak/>
        <w:t>Ноябрь</w:t>
      </w:r>
    </w:p>
    <w:p w:rsidR="003E5D59" w:rsidRPr="003E5D59" w:rsidRDefault="003E5D59" w:rsidP="003E5D59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4 неделя</w:t>
      </w:r>
    </w:p>
    <w:p w:rsidR="003E5D59" w:rsidRPr="003E5D59" w:rsidRDefault="003E5D59" w:rsidP="003E5D59">
      <w:pPr>
        <w:ind w:firstLine="0"/>
        <w:jc w:val="center"/>
        <w:rPr>
          <w:rFonts w:eastAsia="Calibri"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>Тема: В гости к кукле Дашеньке</w:t>
      </w:r>
    </w:p>
    <w:p w:rsidR="003E5D59" w:rsidRPr="003E5D59" w:rsidRDefault="003E5D59" w:rsidP="003E5D59">
      <w:pPr>
        <w:ind w:firstLine="0"/>
        <w:jc w:val="left"/>
        <w:rPr>
          <w:rFonts w:eastAsia="Calibri"/>
          <w:bCs/>
          <w:sz w:val="28"/>
          <w:szCs w:val="28"/>
          <w:lang w:val="ru-RU"/>
        </w:rPr>
      </w:pPr>
      <w:r w:rsidRPr="003E5D59">
        <w:rPr>
          <w:rFonts w:eastAsia="Calibri"/>
          <w:b/>
          <w:bCs/>
          <w:sz w:val="28"/>
          <w:szCs w:val="28"/>
          <w:lang w:val="ru-RU"/>
        </w:rPr>
        <w:t xml:space="preserve">Цель: </w:t>
      </w:r>
      <w:r w:rsidR="002B4BAC">
        <w:rPr>
          <w:rFonts w:eastAsia="Calibri"/>
          <w:sz w:val="28"/>
          <w:szCs w:val="28"/>
          <w:lang w:val="ru-RU"/>
        </w:rPr>
        <w:t>ознакомление</w:t>
      </w:r>
      <w:r w:rsidRPr="003E5D59">
        <w:rPr>
          <w:rFonts w:eastAsia="Calibri"/>
          <w:sz w:val="28"/>
          <w:szCs w:val="28"/>
          <w:lang w:val="ru-RU"/>
        </w:rPr>
        <w:t xml:space="preserve"> детей с внешним видом куклы, частями ее тела (голова, руки, ноги); закреп</w:t>
      </w:r>
      <w:r w:rsidR="002B4BAC">
        <w:rPr>
          <w:rFonts w:eastAsia="Calibri"/>
          <w:sz w:val="28"/>
          <w:szCs w:val="28"/>
          <w:lang w:val="ru-RU"/>
        </w:rPr>
        <w:t xml:space="preserve">ление умения </w:t>
      </w:r>
      <w:r w:rsidRPr="003E5D59">
        <w:rPr>
          <w:rFonts w:eastAsia="Calibri"/>
          <w:sz w:val="28"/>
          <w:szCs w:val="28"/>
          <w:lang w:val="ru-RU"/>
        </w:rPr>
        <w:t>знакомит</w:t>
      </w:r>
      <w:r w:rsidR="00B34F06">
        <w:rPr>
          <w:rFonts w:eastAsia="Calibri"/>
          <w:sz w:val="28"/>
          <w:szCs w:val="28"/>
          <w:lang w:val="ru-RU"/>
        </w:rPr>
        <w:t>ься, называя свое имя; развитие умения</w:t>
      </w:r>
      <w:r w:rsidRPr="003E5D59">
        <w:rPr>
          <w:rFonts w:eastAsia="Calibri"/>
          <w:sz w:val="28"/>
          <w:szCs w:val="28"/>
          <w:lang w:val="ru-RU"/>
        </w:rPr>
        <w:t xml:space="preserve"> общаться с одногодками.</w:t>
      </w:r>
    </w:p>
    <w:p w:rsidR="003E5D59" w:rsidRPr="003E5D59" w:rsidRDefault="003E5D59" w:rsidP="003E5D59">
      <w:pPr>
        <w:ind w:firstLine="0"/>
        <w:jc w:val="left"/>
        <w:rPr>
          <w:rFonts w:ascii="Calibri" w:eastAsia="Calibri" w:hAnsi="Calibri"/>
          <w:sz w:val="22"/>
          <w:szCs w:val="22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3E5D59">
        <w:rPr>
          <w:rFonts w:eastAsia="Calibri"/>
          <w:sz w:val="28"/>
          <w:szCs w:val="28"/>
          <w:lang w:val="ru-RU"/>
        </w:rPr>
        <w:t xml:space="preserve"> обеспечить необходимое оборудование для организации дидактической игры «Найди его место»;</w:t>
      </w:r>
      <w:r w:rsidRPr="003E5D59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3E5D59">
        <w:rPr>
          <w:rFonts w:eastAsia="Calibri"/>
          <w:sz w:val="28"/>
          <w:szCs w:val="28"/>
          <w:lang w:val="ru-RU"/>
        </w:rPr>
        <w:t>обогащать опыт детей посредством пополнения книжного уголка книгой « Где обедал воробей?»; побуждать детей играть в игры по развитию речи, через внесение дидактического материала в речевой уголок; 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</w:t>
      </w:r>
      <w:r w:rsidRPr="003E5D59">
        <w:rPr>
          <w:rFonts w:eastAsia="Calibri"/>
          <w:color w:val="000000"/>
          <w:sz w:val="28"/>
          <w:szCs w:val="28"/>
          <w:lang w:val="ru-RU"/>
        </w:rPr>
        <w:t xml:space="preserve">; </w:t>
      </w:r>
      <w:r w:rsidRPr="003E5D59">
        <w:rPr>
          <w:rFonts w:eastAsia="Calibri"/>
          <w:sz w:val="28"/>
          <w:szCs w:val="28"/>
          <w:lang w:val="ru-RU"/>
        </w:rPr>
        <w:t>обогащать опыт детей посредством пополнения  уголка развития речи сюжетные картинки «Семья», поддерживать стремление детей самостоятельно переодеваться с помощью пополнения уголка ряженья.</w:t>
      </w:r>
    </w:p>
    <w:p w:rsidR="003E5D59" w:rsidRPr="003E5D59" w:rsidRDefault="003E5D59" w:rsidP="003E5D59">
      <w:pPr>
        <w:ind w:firstLine="0"/>
        <w:jc w:val="left"/>
        <w:rPr>
          <w:snapToGrid w:val="0"/>
          <w:color w:val="000000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</w:t>
      </w:r>
      <w:r w:rsidRPr="003E5D59">
        <w:rPr>
          <w:rFonts w:eastAsia="Calibri"/>
          <w:b/>
          <w:color w:val="000000"/>
          <w:sz w:val="28"/>
          <w:szCs w:val="28"/>
          <w:lang w:val="ru-RU"/>
        </w:rPr>
        <w:t>представителями):</w:t>
      </w:r>
      <w:r w:rsidRPr="003E5D59">
        <w:rPr>
          <w:rFonts w:eastAsia="Calibri"/>
          <w:color w:val="000000"/>
          <w:sz w:val="28"/>
          <w:szCs w:val="28"/>
          <w:lang w:val="ru-RU"/>
        </w:rPr>
        <w:t xml:space="preserve"> привлечь родителей к оформлению </w:t>
      </w:r>
      <w:r w:rsidRPr="003E5D59">
        <w:rPr>
          <w:snapToGrid w:val="0"/>
          <w:color w:val="000000"/>
          <w:sz w:val="28"/>
          <w:szCs w:val="28"/>
          <w:lang w:val="ru-RU"/>
        </w:rPr>
        <w:t>фотоальбома «Мы в гостях»</w:t>
      </w:r>
      <w:r w:rsidRPr="003E5D59">
        <w:rPr>
          <w:rFonts w:eastAsia="Calibri"/>
          <w:color w:val="000000"/>
          <w:sz w:val="28"/>
          <w:szCs w:val="28"/>
          <w:lang w:val="ru-RU"/>
        </w:rPr>
        <w:t>,</w:t>
      </w:r>
      <w:r w:rsidRPr="003E5D59">
        <w:rPr>
          <w:snapToGrid w:val="0"/>
          <w:color w:val="000000"/>
          <w:sz w:val="28"/>
          <w:szCs w:val="28"/>
          <w:lang w:val="ru-RU"/>
        </w:rPr>
        <w:t xml:space="preserve"> предложить родителям пополнить книжный уголок группы фотоиллюстрациями «Деревья осенью», совместно с родителями разработать памятку «Кто у нас хороший?», памятка «Осторожно гололёд», повторить дома игру со словами «Кто у нас хороший?», папка – передвижка «Закаливание. Как воспитывать здорового ребёнка?».</w:t>
      </w:r>
    </w:p>
    <w:p w:rsidR="003E5D59" w:rsidRPr="003E5D59" w:rsidRDefault="003E5D59" w:rsidP="003E5D59">
      <w:pPr>
        <w:ind w:firstLine="0"/>
        <w:rPr>
          <w:snapToGrid w:val="0"/>
          <w:color w:val="C00000"/>
          <w:sz w:val="28"/>
          <w:szCs w:val="28"/>
          <w:lang w:val="ru-RU"/>
        </w:rPr>
      </w:pPr>
      <w:r w:rsidRPr="003E5D59">
        <w:rPr>
          <w:rFonts w:eastAsia="Calibri"/>
          <w:b/>
          <w:sz w:val="28"/>
          <w:szCs w:val="28"/>
          <w:lang w:val="ru-RU"/>
        </w:rPr>
        <w:t>Итоговое мероприятие</w:t>
      </w:r>
      <w:r w:rsidRPr="003E5D59">
        <w:rPr>
          <w:rFonts w:eastAsia="Calibri"/>
          <w:sz w:val="28"/>
          <w:szCs w:val="28"/>
          <w:lang w:val="ru-RU"/>
        </w:rPr>
        <w:t>: Сказка – шумелка (кукольный театр) «Три поросенка».</w:t>
      </w:r>
    </w:p>
    <w:tbl>
      <w:tblPr>
        <w:tblStyle w:val="2"/>
        <w:tblW w:w="0" w:type="auto"/>
        <w:jc w:val="center"/>
        <w:tblInd w:w="-1094" w:type="dxa"/>
        <w:tblLook w:val="04A0" w:firstRow="1" w:lastRow="0" w:firstColumn="1" w:lastColumn="0" w:noHBand="0" w:noVBand="1"/>
      </w:tblPr>
      <w:tblGrid>
        <w:gridCol w:w="2353"/>
        <w:gridCol w:w="2268"/>
        <w:gridCol w:w="4678"/>
        <w:gridCol w:w="5441"/>
      </w:tblGrid>
      <w:tr w:rsidR="003E5D59" w:rsidRPr="000A2E64" w:rsidTr="003E5D59">
        <w:trPr>
          <w:jc w:val="center"/>
        </w:trPr>
        <w:tc>
          <w:tcPr>
            <w:tcW w:w="2353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3E5D59" w:rsidRPr="003E5D59" w:rsidTr="003E5D59">
        <w:trPr>
          <w:jc w:val="center"/>
        </w:trPr>
        <w:tc>
          <w:tcPr>
            <w:tcW w:w="14740" w:type="dxa"/>
            <w:gridSpan w:val="4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3E5D59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34"/>
              <w:rPr>
                <w:b/>
                <w:spacing w:val="-14"/>
                <w:lang w:val="ru-RU"/>
              </w:rPr>
            </w:pPr>
            <w:r w:rsidRPr="003E5D59">
              <w:rPr>
                <w:b/>
                <w:spacing w:val="-14"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Игра-развлечение «Чаепитие»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Цели: знакомство с новым набором игрой «Чайный сервиз».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Дидактическая игра «Что нужно Даше к обеду»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Цели: формирование умения находить среди знакомых предметов посуду</w:t>
            </w:r>
            <w:proofErr w:type="gramStart"/>
            <w:r w:rsidRPr="003E5D59">
              <w:rPr>
                <w:color w:val="000000"/>
                <w:spacing w:val="-14"/>
                <w:lang w:val="ru-RU"/>
              </w:rPr>
              <w:t xml:space="preserve">., </w:t>
            </w:r>
            <w:proofErr w:type="gramEnd"/>
            <w:r w:rsidRPr="003E5D59">
              <w:rPr>
                <w:color w:val="000000"/>
                <w:spacing w:val="-14"/>
                <w:lang w:val="ru-RU"/>
              </w:rPr>
              <w:t>нужную к обеду.</w:t>
            </w:r>
          </w:p>
          <w:p w:rsidR="003E5D59" w:rsidRPr="003E5D59" w:rsidRDefault="003E5D59" w:rsidP="003E5D59">
            <w:pPr>
              <w:ind w:firstLine="34"/>
              <w:rPr>
                <w:b/>
                <w:color w:val="000000"/>
                <w:spacing w:val="-14"/>
                <w:lang w:val="ru-RU"/>
              </w:rPr>
            </w:pPr>
            <w:r w:rsidRPr="003E5D59">
              <w:rPr>
                <w:b/>
                <w:color w:val="000000"/>
                <w:spacing w:val="-14"/>
                <w:lang w:val="ru-RU"/>
              </w:rPr>
              <w:t>Коммуникативная деятельность: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t>Свободное общение: (личное имя) «Меня зовут»,</w:t>
            </w:r>
          </w:p>
          <w:p w:rsidR="003E5D59" w:rsidRPr="003E5D59" w:rsidRDefault="003E5D59" w:rsidP="003E5D59">
            <w:pPr>
              <w:ind w:firstLine="34"/>
              <w:rPr>
                <w:color w:val="000000"/>
                <w:spacing w:val="-14"/>
                <w:lang w:val="ru-RU"/>
              </w:rPr>
            </w:pPr>
            <w:r w:rsidRPr="003E5D59">
              <w:rPr>
                <w:color w:val="000000"/>
                <w:spacing w:val="-14"/>
                <w:lang w:val="ru-RU"/>
              </w:rPr>
              <w:lastRenderedPageBreak/>
              <w:t>«Мою маму зовут, моего папу зовут».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настольная игра «Оденем куклу»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учить подбирать по цвету платье, шапочку, куртку; закрепить знание цветов и названий предметов одежды.</w:t>
            </w:r>
          </w:p>
        </w:tc>
      </w:tr>
      <w:tr w:rsidR="003E5D59" w:rsidRPr="000A2E64" w:rsidTr="003E5D59">
        <w:trPr>
          <w:trHeight w:val="27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0"/>
              <w:rPr>
                <w:b/>
                <w:bCs/>
                <w:lang w:val="ru-RU" w:eastAsia="ru-RU"/>
              </w:rPr>
            </w:pPr>
            <w:r w:rsidRPr="003E5D59">
              <w:rPr>
                <w:b/>
                <w:bCs/>
                <w:lang w:val="ru-RU" w:eastAsia="ru-RU"/>
              </w:rPr>
              <w:t>Игровая деятельность:</w:t>
            </w:r>
          </w:p>
          <w:p w:rsidR="003E5D59" w:rsidRPr="003E5D59" w:rsidRDefault="003E5D59" w:rsidP="003E5D59">
            <w:pPr>
              <w:shd w:val="clear" w:color="auto" w:fill="FFFFFF"/>
              <w:ind w:firstLine="0"/>
              <w:rPr>
                <w:b/>
                <w:bCs/>
                <w:lang w:val="ru-RU" w:eastAsia="ru-RU"/>
              </w:rPr>
            </w:pPr>
            <w:r w:rsidRPr="003E5D59">
              <w:rPr>
                <w:lang w:val="ru-RU" w:eastAsia="ru-RU"/>
              </w:rPr>
              <w:t>Дидактическая игра:</w:t>
            </w:r>
            <w:r w:rsidRPr="003E5D59">
              <w:rPr>
                <w:lang w:eastAsia="ru-RU"/>
              </w:rPr>
              <w:t> </w:t>
            </w:r>
            <w:r w:rsidRPr="003E5D59">
              <w:rPr>
                <w:bCs/>
                <w:lang w:val="ru-RU" w:eastAsia="ru-RU"/>
              </w:rPr>
              <w:t>«Сложи картинку»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lang w:val="ru-RU" w:eastAsia="ru-RU"/>
              </w:rPr>
              <w:t>Цель: закреплять знания о правилах поведения во время пожара</w:t>
            </w:r>
            <w:r w:rsidRPr="003E5D59">
              <w:rPr>
                <w:rFonts w:eastAsia="Calibri"/>
                <w:color w:val="303F50"/>
                <w:lang w:val="ru-RU" w:eastAsia="ru-RU"/>
              </w:rPr>
              <w:t>. 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 w:val="restart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shd w:val="clear" w:color="auto" w:fill="FFFFFF"/>
              <w:ind w:firstLine="34"/>
              <w:rPr>
                <w:b/>
                <w:bCs/>
                <w:lang w:val="ru-RU" w:eastAsia="ru-RU"/>
              </w:rPr>
            </w:pPr>
            <w:r w:rsidRPr="003E5D59">
              <w:rPr>
                <w:b/>
                <w:bCs/>
                <w:lang w:val="ru-RU" w:eastAsia="ru-RU"/>
              </w:rPr>
              <w:t>Двигательная деятельность: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Упражнение «Ароматные коробочки» </w:t>
            </w:r>
          </w:p>
          <w:p w:rsidR="003E5D59" w:rsidRPr="003E5D59" w:rsidRDefault="003E5D59" w:rsidP="003E5D59">
            <w:pPr>
              <w:ind w:firstLine="34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</w:t>
            </w:r>
            <w:r w:rsidRPr="003E5D59">
              <w:rPr>
                <w:rFonts w:eastAsia="Calibri"/>
                <w:lang w:val="ru-RU"/>
              </w:rPr>
              <w:t xml:space="preserve"> </w:t>
            </w:r>
            <w:r w:rsidRPr="003E5D59">
              <w:rPr>
                <w:rFonts w:eastAsia="Calibri"/>
                <w:bCs/>
                <w:lang w:val="ru-RU"/>
              </w:rPr>
              <w:t>тренировка носового вдоха, распознавание запахов.</w:t>
            </w:r>
          </w:p>
        </w:tc>
      </w:tr>
      <w:tr w:rsidR="003E5D59" w:rsidRPr="000A2E64" w:rsidTr="003E5D59">
        <w:trPr>
          <w:trHeight w:val="185"/>
          <w:jc w:val="center"/>
        </w:trPr>
        <w:tc>
          <w:tcPr>
            <w:tcW w:w="2353" w:type="dxa"/>
            <w:vMerge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678" w:type="dxa"/>
          </w:tcPr>
          <w:p w:rsidR="003E5D59" w:rsidRPr="003E5D59" w:rsidRDefault="003E5D59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E5D59" w:rsidRPr="003E5D59" w:rsidRDefault="003E5D59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«Подбери по цвету (чашки, блюдца)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Цель: учить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правильно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 подбирать предметы по цвету, самостоятельно называя цвет.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«Такие разные яблоки!»</w:t>
            </w:r>
          </w:p>
          <w:p w:rsidR="003E5D59" w:rsidRPr="003E5D59" w:rsidRDefault="003E5D59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учить различать предметы по цвету и величине, раскладывать их в разные емкости по указанию воспитателя, определять подобие и отличия.</w:t>
            </w:r>
          </w:p>
        </w:tc>
      </w:tr>
      <w:tr w:rsidR="002B4BAC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2B4BAC" w:rsidRPr="003E5D59" w:rsidRDefault="002B4BAC" w:rsidP="003E5D59">
            <w:pPr>
              <w:ind w:firstLine="34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</w:t>
            </w:r>
            <w:r w:rsidRPr="003E5D59">
              <w:rPr>
                <w:rFonts w:eastAsia="Calibri"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/>
                <w:bCs/>
                <w:lang w:val="ru-RU"/>
              </w:rPr>
              <w:t>«Игры с куклой»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расширять опыт ориентировки в частях тела куклы; побуждать называть свое имя; формировать умение здороваться и прощаться, развивать умение отвечать на вопросы, воспитывать бережное отношение к игрушкам.</w:t>
            </w:r>
            <w:r w:rsidRPr="003E5D59">
              <w:rPr>
                <w:rFonts w:eastAsia="Calibri"/>
                <w:bCs/>
                <w:i/>
                <w:lang w:val="ru-RU"/>
              </w:rPr>
              <w:t xml:space="preserve"> 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Раз.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Реб. О.Э.Литвинова, стр82)</w:t>
            </w:r>
            <w:proofErr w:type="gramEnd"/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2B4BAC" w:rsidRPr="003E5D59" w:rsidRDefault="002B4BAC" w:rsidP="00412975">
            <w:pPr>
              <w:shd w:val="clear" w:color="auto" w:fill="FFFFFF"/>
              <w:ind w:firstLine="0"/>
              <w:rPr>
                <w:b/>
                <w:bCs/>
                <w:lang w:val="ru-RU" w:eastAsia="ru-RU"/>
              </w:rPr>
            </w:pPr>
            <w:r w:rsidRPr="003E5D59">
              <w:rPr>
                <w:b/>
                <w:bCs/>
                <w:lang w:val="ru-RU" w:eastAsia="ru-RU"/>
              </w:rPr>
              <w:lastRenderedPageBreak/>
              <w:t>Коммуникативная деятельность:</w:t>
            </w:r>
          </w:p>
          <w:p w:rsidR="002B4BAC" w:rsidRPr="003E5D59" w:rsidRDefault="002B4BAC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Беседы с детьми на тему «Как тебя зовут».</w:t>
            </w:r>
          </w:p>
        </w:tc>
      </w:tr>
      <w:tr w:rsidR="002B4BAC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Речевое развитие</w:t>
            </w: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Развитие речи</w:t>
            </w:r>
          </w:p>
          <w:p w:rsidR="002B4BAC" w:rsidRPr="003E5D59" w:rsidRDefault="002B4BAC" w:rsidP="003E5D59">
            <w:pPr>
              <w:ind w:firstLine="34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2B4BAC" w:rsidRPr="003E5D59" w:rsidRDefault="002B4BAC" w:rsidP="003E5D59">
            <w:pPr>
              <w:ind w:firstLine="34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«Угощаем кукол чаем»</w:t>
            </w:r>
          </w:p>
          <w:p w:rsidR="002B4BAC" w:rsidRPr="003E5D59" w:rsidRDefault="002B4BAC" w:rsidP="003E5D59">
            <w:pPr>
              <w:ind w:firstLine="34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Задача:</w:t>
            </w:r>
            <w:r w:rsidRPr="003E5D59">
              <w:rPr>
                <w:rFonts w:eastAsia="Calibri"/>
                <w:bCs/>
                <w:lang w:val="ru-RU"/>
              </w:rPr>
              <w:t xml:space="preserve"> формирование умений отвечать на простейшие вопросы («Что?», «Кто?») и более сложные вопросы («Кому?», «Какого цвета?»); развивать интерес к играм-действиям под звучащее слово; воспитывать желание слушать авторские произведения.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(Речевое развитие детей раннего возраста, часть 1 О.Э. Литвинова,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15)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2B4BAC" w:rsidRPr="003E5D59" w:rsidRDefault="002B4BAC" w:rsidP="003E5D59">
            <w:pPr>
              <w:ind w:firstLine="34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«Рассматривание картины «Мать купает ребенка»</w:t>
            </w:r>
          </w:p>
          <w:p w:rsidR="002B4BAC" w:rsidRPr="003E5D59" w:rsidRDefault="002B4BAC" w:rsidP="003E5D59">
            <w:pPr>
              <w:ind w:firstLine="34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Задачи:</w:t>
            </w:r>
            <w:r w:rsidRPr="003E5D59">
              <w:rPr>
                <w:rFonts w:eastAsia="Calibri"/>
                <w:bCs/>
                <w:lang w:val="ru-RU"/>
              </w:rPr>
              <w:t xml:space="preserve"> формировать умение отвечать на простейшие вопросы («Что?», «Кто?», «Что делает?») и более сложные («Какой?», «Где?», «Когда?»); развивать интерес к играм-действиям под звучащее слово; воспитывать желание слушать народные песенки, авторские произведения; сопровождать чтение небольших поэтических произведений игровыми действиями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(Речевое развитие детей раннего возраста,  часть 1 О.Э. Литвинова,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58)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2B4BAC" w:rsidRPr="003E5D59" w:rsidRDefault="002B4BAC" w:rsidP="00412975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Игровая деятельность:</w:t>
            </w:r>
          </w:p>
          <w:p w:rsidR="002B4BAC" w:rsidRPr="003E5D59" w:rsidRDefault="002B4BAC" w:rsidP="00412975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Дидактическая игра «Будем наряжаться»</w:t>
            </w:r>
          </w:p>
          <w:p w:rsidR="002B4BAC" w:rsidRPr="003E5D59" w:rsidRDefault="002B4BAC" w:rsidP="00412975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Цели: рассмотреть ряженье для игры; предложить надеть то, что понравилось.</w:t>
            </w:r>
          </w:p>
        </w:tc>
      </w:tr>
      <w:tr w:rsidR="002B4BAC" w:rsidRPr="000A2E64" w:rsidTr="003E5D59">
        <w:trPr>
          <w:trHeight w:val="90"/>
          <w:jc w:val="center"/>
        </w:trPr>
        <w:tc>
          <w:tcPr>
            <w:tcW w:w="2353" w:type="dxa"/>
            <w:vMerge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B4BAC" w:rsidRPr="002B4BAC" w:rsidRDefault="002B4BAC" w:rsidP="002B4BAC">
            <w:pPr>
              <w:ind w:firstLine="0"/>
              <w:rPr>
                <w:rFonts w:eastAsia="Calibri"/>
                <w:b/>
                <w:lang w:val="ru-RU"/>
              </w:rPr>
            </w:pPr>
            <w:r w:rsidRPr="002B4BAC">
              <w:rPr>
                <w:rFonts w:eastAsia="Calibri"/>
                <w:b/>
                <w:lang w:val="ru-RU"/>
              </w:rPr>
              <w:t>Восприятие художественной литературы и фольклора:</w:t>
            </w:r>
          </w:p>
          <w:p w:rsidR="002B4BAC" w:rsidRPr="002B4BAC" w:rsidRDefault="002B4BAC" w:rsidP="002B4BAC">
            <w:pPr>
              <w:ind w:firstLine="0"/>
              <w:rPr>
                <w:rFonts w:eastAsia="Calibri"/>
                <w:bCs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>Слушание сказки «</w:t>
            </w:r>
            <w:r>
              <w:rPr>
                <w:rFonts w:eastAsia="Calibri"/>
                <w:bCs/>
                <w:lang w:val="ru-RU"/>
              </w:rPr>
              <w:t>Теремок</w:t>
            </w:r>
            <w:r w:rsidRPr="002B4BAC">
              <w:rPr>
                <w:rFonts w:eastAsia="Calibri"/>
                <w:bCs/>
                <w:lang w:val="ru-RU"/>
              </w:rPr>
              <w:t>»</w:t>
            </w:r>
          </w:p>
          <w:p w:rsidR="002B4BAC" w:rsidRPr="003E5D59" w:rsidRDefault="002B4BAC" w:rsidP="002B4BAC">
            <w:pPr>
              <w:ind w:firstLine="0"/>
              <w:jc w:val="left"/>
              <w:rPr>
                <w:rFonts w:eastAsia="Calibri"/>
                <w:b/>
                <w:lang w:val="ru-RU"/>
              </w:rPr>
            </w:pPr>
            <w:r w:rsidRPr="002B4BAC">
              <w:rPr>
                <w:rFonts w:eastAsia="Calibri"/>
                <w:bCs/>
                <w:lang w:val="ru-RU"/>
              </w:rPr>
              <w:t xml:space="preserve">Цель: учить </w:t>
            </w:r>
            <w:proofErr w:type="gramStart"/>
            <w:r w:rsidRPr="002B4BAC">
              <w:rPr>
                <w:rFonts w:eastAsia="Calibri"/>
                <w:bCs/>
                <w:lang w:val="ru-RU"/>
              </w:rPr>
              <w:t>внимательно</w:t>
            </w:r>
            <w:proofErr w:type="gramEnd"/>
            <w:r w:rsidRPr="002B4BAC">
              <w:rPr>
                <w:rFonts w:eastAsia="Calibri"/>
                <w:bCs/>
                <w:lang w:val="ru-RU"/>
              </w:rPr>
              <w:t xml:space="preserve"> слушать и понимать содержание сказки, рассматривать иллюстрации к ней.</w:t>
            </w:r>
          </w:p>
        </w:tc>
      </w:tr>
      <w:tr w:rsidR="002B4BAC" w:rsidRPr="000A2E64" w:rsidTr="003E5D59">
        <w:trPr>
          <w:trHeight w:val="135"/>
          <w:jc w:val="center"/>
        </w:trPr>
        <w:tc>
          <w:tcPr>
            <w:tcW w:w="2353" w:type="dxa"/>
            <w:vMerge w:val="restart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Лепка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«Бублики-баранки»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Задачи: формировать интерес к лепке; учить лепить баранки: раскатывать колбаски и замыкать в кольцо; развивать мелкую моторику; воспитывать аккуратность, самостоятельность.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(Изобразительная деятельность в детском саду И.А. Лыкова, стр. 56)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двигательная.</w:t>
            </w:r>
          </w:p>
        </w:tc>
        <w:tc>
          <w:tcPr>
            <w:tcW w:w="5441" w:type="dxa"/>
          </w:tcPr>
          <w:p w:rsidR="002B4BAC" w:rsidRPr="003E5D59" w:rsidRDefault="002B4BAC" w:rsidP="00412975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Изобразительная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2B4BAC" w:rsidRPr="003E5D59" w:rsidRDefault="002B4BAC" w:rsidP="00412975">
            <w:pPr>
              <w:ind w:firstLine="0"/>
              <w:rPr>
                <w:spacing w:val="-14"/>
                <w:lang w:val="ru-RU"/>
              </w:rPr>
            </w:pPr>
            <w:r w:rsidRPr="003E5D59">
              <w:rPr>
                <w:spacing w:val="-14"/>
                <w:lang w:val="ru-RU"/>
              </w:rPr>
              <w:t>Игра-ситуация</w:t>
            </w:r>
          </w:p>
          <w:p w:rsidR="002B4BAC" w:rsidRPr="003E5D59" w:rsidRDefault="002B4BAC" w:rsidP="00412975">
            <w:pPr>
              <w:ind w:firstLine="0"/>
              <w:rPr>
                <w:spacing w:val="-14"/>
                <w:lang w:val="ru-RU"/>
              </w:rPr>
            </w:pPr>
            <w:r w:rsidRPr="003E5D59">
              <w:rPr>
                <w:spacing w:val="-14"/>
                <w:lang w:val="ru-RU"/>
              </w:rPr>
              <w:t>«Подарим Маше бублик»</w:t>
            </w:r>
          </w:p>
          <w:p w:rsidR="002B4BAC" w:rsidRPr="003E5D59" w:rsidRDefault="002B4BAC" w:rsidP="00412975">
            <w:pPr>
              <w:ind w:firstLine="0"/>
              <w:rPr>
                <w:spacing w:val="-14"/>
                <w:lang w:val="ru-RU"/>
              </w:rPr>
            </w:pPr>
            <w:r w:rsidRPr="003E5D59">
              <w:rPr>
                <w:spacing w:val="-14"/>
                <w:lang w:val="ru-RU"/>
              </w:rPr>
              <w:t>Цель: продолжать знакомить детей с глиной</w:t>
            </w:r>
          </w:p>
        </w:tc>
      </w:tr>
      <w:tr w:rsidR="002B4BAC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Рисование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Тема: «Волшебные карандаши»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Задачи: учить </w:t>
            </w:r>
            <w:proofErr w:type="gramStart"/>
            <w:r w:rsidRPr="003E5D59">
              <w:rPr>
                <w:rFonts w:eastAsia="Calibri"/>
                <w:bCs/>
                <w:lang w:val="ru-RU"/>
              </w:rPr>
              <w:t>правильно</w:t>
            </w:r>
            <w:proofErr w:type="gramEnd"/>
            <w:r w:rsidRPr="003E5D59">
              <w:rPr>
                <w:rFonts w:eastAsia="Calibri"/>
                <w:bCs/>
                <w:lang w:val="ru-RU"/>
              </w:rPr>
              <w:t xml:space="preserve"> держать карандаш в руке тремя пальцами чуть выше заточенной части, не сжимая сильно, левой рукой придерживать лист бумаги; развивать чувство цветовой гармонии,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образное мышление, воспитывать интерес к продуктивной деятельности.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(Художественное тво-во,  Леонова </w:t>
            </w:r>
            <w:proofErr w:type="gramStart"/>
            <w:r w:rsidRPr="003E5D59">
              <w:rPr>
                <w:rFonts w:eastAsia="Calibri"/>
                <w:b/>
                <w:bCs/>
                <w:lang w:val="ru-RU"/>
              </w:rPr>
              <w:t>ст</w:t>
            </w:r>
            <w:proofErr w:type="gramEnd"/>
            <w:r w:rsidRPr="003E5D59">
              <w:rPr>
                <w:rFonts w:eastAsia="Calibri"/>
                <w:b/>
                <w:bCs/>
                <w:lang w:val="ru-RU"/>
              </w:rPr>
              <w:t xml:space="preserve"> 34</w:t>
            </w:r>
            <w:r w:rsidRPr="003E5D59">
              <w:rPr>
                <w:rFonts w:eastAsia="Calibri"/>
                <w:bCs/>
                <w:i/>
                <w:lang w:val="ru-RU"/>
              </w:rPr>
              <w:t>)</w:t>
            </w:r>
          </w:p>
          <w:p w:rsidR="002B4BAC" w:rsidRPr="003E5D59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3E5D59">
              <w:rPr>
                <w:rFonts w:eastAsia="Calibri"/>
                <w:b/>
                <w:lang w:val="ru-RU"/>
              </w:rPr>
              <w:t>Виды деятельности: игровая, познавательно – исследовательская, коммуникативная, восприятие художественной литературы и фольклора, двигательная, изобразительная.</w:t>
            </w:r>
            <w:proofErr w:type="gramEnd"/>
          </w:p>
        </w:tc>
        <w:tc>
          <w:tcPr>
            <w:tcW w:w="5441" w:type="dxa"/>
          </w:tcPr>
          <w:p w:rsidR="002B4BAC" w:rsidRPr="003E5D59" w:rsidRDefault="002B4BAC" w:rsidP="00412975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lastRenderedPageBreak/>
              <w:t>Познавательно – исследовательская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2B4BAC" w:rsidRPr="003E5D59" w:rsidRDefault="002B4BAC" w:rsidP="00412975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Рассматривание картины «Кукла за столом.</w:t>
            </w:r>
          </w:p>
        </w:tc>
      </w:tr>
      <w:tr w:rsidR="002B4BAC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2B4BAC" w:rsidRPr="003E5D59" w:rsidRDefault="002B4BAC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678" w:type="dxa"/>
          </w:tcPr>
          <w:p w:rsidR="002B4BAC" w:rsidRPr="003E5D59" w:rsidRDefault="002B4BAC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2B4BAC" w:rsidRPr="003E5D59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2B4BAC" w:rsidRPr="003E5D59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Игра малой подвижности «Ежик»</w:t>
            </w:r>
          </w:p>
          <w:p w:rsidR="002B4BAC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учить выполнять упражнения согласно тексту.</w:t>
            </w:r>
          </w:p>
          <w:p w:rsidR="001E0566" w:rsidRPr="003E5D59" w:rsidRDefault="001E0566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1E0566">
              <w:rPr>
                <w:rFonts w:eastAsia="Calibri"/>
                <w:b/>
                <w:bCs/>
                <w:lang w:val="ru-RU"/>
              </w:rPr>
              <w:t>Музыкальная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1E0566">
              <w:rPr>
                <w:rFonts w:eastAsia="Calibri"/>
                <w:b/>
                <w:bCs/>
                <w:lang w:val="ru-RU"/>
              </w:rPr>
              <w:t>:</w:t>
            </w:r>
          </w:p>
          <w:p w:rsidR="002B4BAC" w:rsidRPr="003E5D59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Хороводная игра «Каравай»</w:t>
            </w:r>
          </w:p>
          <w:p w:rsidR="002B4BAC" w:rsidRPr="003E5D59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 xml:space="preserve">Цели: учить вставать в круг, крепко держаться за руки, выполнять движения согласно тексту; создавать детям хорошее настроение перед занятием. </w:t>
            </w:r>
          </w:p>
          <w:p w:rsidR="002B4BAC" w:rsidRPr="003E5D59" w:rsidRDefault="002B4BAC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Игра-пляска «Ножки и ладошки»</w:t>
            </w:r>
          </w:p>
          <w:p w:rsidR="002B4BAC" w:rsidRPr="003E5D59" w:rsidRDefault="002B4BAC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Цель: </w:t>
            </w:r>
            <w:r w:rsidRPr="003E5D59">
              <w:rPr>
                <w:rFonts w:eastAsia="Calibri"/>
                <w:bCs/>
                <w:lang w:val="ru-RU"/>
              </w:rPr>
              <w:t>усвоение детьми танцевальных движений, развитие чувства ритма.</w:t>
            </w:r>
          </w:p>
        </w:tc>
      </w:tr>
      <w:tr w:rsidR="001E0566" w:rsidRPr="000A2E64" w:rsidTr="003E5D59">
        <w:trPr>
          <w:trHeight w:val="278"/>
          <w:jc w:val="center"/>
        </w:trPr>
        <w:tc>
          <w:tcPr>
            <w:tcW w:w="2353" w:type="dxa"/>
            <w:vMerge w:val="restart"/>
          </w:tcPr>
          <w:p w:rsidR="001E0566" w:rsidRPr="003E5D59" w:rsidRDefault="001E056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68" w:type="dxa"/>
          </w:tcPr>
          <w:p w:rsidR="001E0566" w:rsidRPr="003E5D59" w:rsidRDefault="001E056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678" w:type="dxa"/>
          </w:tcPr>
          <w:p w:rsidR="001E0566" w:rsidRPr="003E5D59" w:rsidRDefault="001E0566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Физическая культура</w:t>
            </w:r>
          </w:p>
          <w:p w:rsidR="001E0566" w:rsidRPr="003E5D59" w:rsidRDefault="001E056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1E0566" w:rsidRPr="003E5D59" w:rsidRDefault="001E0566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3E5D59">
              <w:rPr>
                <w:rFonts w:eastAsia="Calibri"/>
                <w:bCs/>
                <w:lang w:val="ru-RU"/>
              </w:rPr>
              <w:t>учить прыгать в длину; упражнять в ходьбе по наклонной доске вверх и вниз; развивать ловкость, глазомер и чувство равновесия</w:t>
            </w:r>
          </w:p>
          <w:p w:rsidR="001E0566" w:rsidRPr="003E5D59" w:rsidRDefault="001E056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1E0566" w:rsidRPr="003E5D59" w:rsidRDefault="001E0566" w:rsidP="003E5D59">
            <w:pPr>
              <w:ind w:firstLine="0"/>
              <w:rPr>
                <w:lang w:val="ru-RU"/>
              </w:rPr>
            </w:pPr>
            <w:r w:rsidRPr="003E5D59">
              <w:rPr>
                <w:b/>
                <w:bCs/>
                <w:lang w:val="ru-RU"/>
              </w:rPr>
              <w:t xml:space="preserve">Задачи: </w:t>
            </w:r>
            <w:r w:rsidRPr="003E5D59">
              <w:rPr>
                <w:bCs/>
                <w:lang w:val="ru-RU"/>
              </w:rPr>
              <w:t xml:space="preserve">упражнять в прыжках в длину с места на двух ногах, в ползании; воспитывать умение слышать сигналы и реагировать на них; </w:t>
            </w:r>
            <w:r w:rsidRPr="003E5D59">
              <w:rPr>
                <w:lang w:val="ru-RU"/>
              </w:rPr>
              <w:t>воспитывать ловкость</w:t>
            </w:r>
          </w:p>
          <w:p w:rsidR="001E0566" w:rsidRPr="003E5D59" w:rsidRDefault="001E0566" w:rsidP="003E5D59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lastRenderedPageBreak/>
              <w:t>(</w:t>
            </w:r>
            <w:proofErr w:type="gramStart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3E5D59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43)</w:t>
            </w:r>
          </w:p>
          <w:p w:rsidR="001E0566" w:rsidRPr="003E5D59" w:rsidRDefault="001E0566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>Виды деятельности: игровая, коммуникативная, двигательная, музыкальная.</w:t>
            </w:r>
          </w:p>
        </w:tc>
        <w:tc>
          <w:tcPr>
            <w:tcW w:w="5441" w:type="dxa"/>
          </w:tcPr>
          <w:p w:rsidR="001E0566" w:rsidRPr="003E5D59" w:rsidRDefault="001E0566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lastRenderedPageBreak/>
              <w:t>Двигательная</w:t>
            </w:r>
            <w:r>
              <w:rPr>
                <w:rFonts w:eastAsia="Calibri"/>
                <w:b/>
                <w:bCs/>
                <w:lang w:val="ru-RU"/>
              </w:rPr>
              <w:t xml:space="preserve"> деятельность</w:t>
            </w:r>
            <w:r w:rsidRPr="003E5D59">
              <w:rPr>
                <w:rFonts w:eastAsia="Calibri"/>
                <w:b/>
                <w:bCs/>
                <w:lang w:val="ru-RU"/>
              </w:rPr>
              <w:t>:</w:t>
            </w:r>
          </w:p>
          <w:p w:rsidR="001E0566" w:rsidRPr="003E5D59" w:rsidRDefault="001E0566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Подвижная игра «Лови меня»</w:t>
            </w:r>
          </w:p>
          <w:p w:rsidR="001E0566" w:rsidRPr="003E5D59" w:rsidRDefault="001E0566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Цель:</w:t>
            </w:r>
          </w:p>
          <w:p w:rsidR="001E0566" w:rsidRPr="003E5D59" w:rsidRDefault="001E0566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развитие </w:t>
            </w:r>
            <w:r w:rsidRPr="003E5D59">
              <w:rPr>
                <w:rFonts w:eastAsia="Calibri"/>
                <w:bCs/>
                <w:lang w:val="ru-RU"/>
              </w:rPr>
              <w:t>координации движений, умение ориентироваться в пространстве.</w:t>
            </w:r>
          </w:p>
          <w:p w:rsidR="001E0566" w:rsidRPr="003E5D59" w:rsidRDefault="001E0566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Игра «Собери колечки»</w:t>
            </w:r>
          </w:p>
          <w:p w:rsidR="001E0566" w:rsidRPr="003E5D59" w:rsidRDefault="001E0566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Цель:</w:t>
            </w:r>
          </w:p>
          <w:p w:rsidR="001E0566" w:rsidRPr="003E5D59" w:rsidRDefault="001E0566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развитие ловкости, быстроты реакции.</w:t>
            </w:r>
          </w:p>
          <w:p w:rsidR="001E0566" w:rsidRPr="003E5D59" w:rsidRDefault="001E0566" w:rsidP="00412975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 xml:space="preserve">Игра «Поезд» </w:t>
            </w:r>
          </w:p>
          <w:p w:rsidR="001E0566" w:rsidRPr="003E5D59" w:rsidRDefault="001E0566" w:rsidP="00412975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Цель:</w:t>
            </w:r>
            <w:r w:rsidRPr="003E5D59">
              <w:rPr>
                <w:rFonts w:eastAsia="Calibri"/>
                <w:bCs/>
                <w:lang w:val="ru-RU"/>
              </w:rPr>
              <w:t xml:space="preserve"> Обучение детей ходить и бегать в колонне по одному, ускорять и замедлять движение, делать </w:t>
            </w:r>
            <w:r w:rsidRPr="003E5D59">
              <w:rPr>
                <w:rFonts w:eastAsia="Calibri"/>
                <w:bCs/>
                <w:lang w:val="ru-RU"/>
              </w:rPr>
              <w:lastRenderedPageBreak/>
              <w:t>остановки по сигналу.</w:t>
            </w:r>
          </w:p>
        </w:tc>
      </w:tr>
      <w:tr w:rsidR="001E0566" w:rsidRPr="000A2E64" w:rsidTr="003E5D59">
        <w:trPr>
          <w:trHeight w:val="135"/>
          <w:jc w:val="center"/>
        </w:trPr>
        <w:tc>
          <w:tcPr>
            <w:tcW w:w="2353" w:type="dxa"/>
            <w:vMerge/>
          </w:tcPr>
          <w:p w:rsidR="001E0566" w:rsidRPr="003E5D59" w:rsidRDefault="001E056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68" w:type="dxa"/>
          </w:tcPr>
          <w:p w:rsidR="001E0566" w:rsidRPr="003E5D59" w:rsidRDefault="001E056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678" w:type="dxa"/>
          </w:tcPr>
          <w:p w:rsidR="001E0566" w:rsidRPr="003E5D59" w:rsidRDefault="001E0566" w:rsidP="003E5D59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1E0566" w:rsidRPr="003E5D59" w:rsidRDefault="001E0566" w:rsidP="003E5D59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3E5D59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1E0566" w:rsidRPr="003E5D59" w:rsidRDefault="001E0566" w:rsidP="003E5D59">
            <w:pPr>
              <w:ind w:firstLine="0"/>
              <w:rPr>
                <w:rFonts w:eastAsia="Calibri"/>
                <w:bCs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Пальчиковая игра «Цветок»</w:t>
            </w:r>
          </w:p>
          <w:p w:rsidR="001E0566" w:rsidRPr="003E5D59" w:rsidRDefault="001E0566" w:rsidP="003E5D59">
            <w:pPr>
              <w:ind w:firstLine="0"/>
              <w:rPr>
                <w:rFonts w:eastAsia="Calibri"/>
                <w:b/>
                <w:lang w:val="ru-RU"/>
              </w:rPr>
            </w:pPr>
            <w:r w:rsidRPr="003E5D59">
              <w:rPr>
                <w:rFonts w:eastAsia="Calibri"/>
                <w:bCs/>
                <w:lang w:val="ru-RU"/>
              </w:rPr>
              <w:t>Цель: развивать мелкую моторику рук.</w:t>
            </w:r>
          </w:p>
        </w:tc>
      </w:tr>
    </w:tbl>
    <w:p w:rsidR="003E5D59" w:rsidRPr="003E5D59" w:rsidRDefault="003E5D59" w:rsidP="003E5D59">
      <w:pPr>
        <w:ind w:firstLine="0"/>
        <w:rPr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lastRenderedPageBreak/>
        <w:t xml:space="preserve">Декабрь 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1 неделя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Тема:  «</w:t>
      </w:r>
      <w:r w:rsidRPr="00E8163F">
        <w:rPr>
          <w:rFonts w:eastAsia="Calibri"/>
          <w:b/>
          <w:bCs/>
          <w:sz w:val="28"/>
          <w:szCs w:val="28"/>
          <w:lang w:val="ru-RU"/>
        </w:rPr>
        <w:t>Зимушка-зима»</w:t>
      </w:r>
    </w:p>
    <w:p w:rsidR="00E8163F" w:rsidRPr="00E8163F" w:rsidRDefault="00E8163F" w:rsidP="00E8163F">
      <w:pPr>
        <w:ind w:firstLine="0"/>
        <w:jc w:val="left"/>
        <w:rPr>
          <w:rFonts w:eastAsia="Calibri"/>
          <w:bCs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Цель: </w:t>
      </w:r>
      <w:r w:rsidRPr="00E8163F">
        <w:rPr>
          <w:rFonts w:eastAsia="Calibri"/>
          <w:sz w:val="28"/>
          <w:szCs w:val="28"/>
          <w:lang w:val="ru-RU"/>
        </w:rPr>
        <w:t>ознакомление</w:t>
      </w:r>
      <w:r w:rsidRPr="00E8163F">
        <w:rPr>
          <w:rFonts w:eastAsia="Calibri"/>
          <w:b/>
          <w:sz w:val="28"/>
          <w:szCs w:val="28"/>
          <w:lang w:val="ru-RU"/>
        </w:rPr>
        <w:t xml:space="preserve"> </w:t>
      </w:r>
      <w:r w:rsidRPr="00E8163F">
        <w:rPr>
          <w:rFonts w:eastAsia="Calibri"/>
          <w:sz w:val="28"/>
          <w:szCs w:val="28"/>
          <w:lang w:val="ru-RU"/>
        </w:rPr>
        <w:t>детей с наступившим временем года – зимой, ее характерными признаками.</w:t>
      </w:r>
    </w:p>
    <w:p w:rsidR="00E8163F" w:rsidRPr="00E8163F" w:rsidRDefault="00E8163F" w:rsidP="00E8163F">
      <w:pPr>
        <w:ind w:firstLine="0"/>
        <w:rPr>
          <w:lang w:val="ru-RU"/>
        </w:rPr>
      </w:pPr>
      <w:r w:rsidRPr="00E8163F">
        <w:rPr>
          <w:b/>
          <w:sz w:val="28"/>
          <w:szCs w:val="28"/>
          <w:lang w:val="ru-RU"/>
        </w:rPr>
        <w:t xml:space="preserve">Организация развивающей среды: </w:t>
      </w:r>
      <w:r w:rsidRPr="00E8163F">
        <w:rPr>
          <w:sz w:val="28"/>
          <w:lang w:val="ru-RU"/>
        </w:rPr>
        <w:t>обеспечить необходимое оборудование для организации дидактической игры «Снеговик»; обогащать опыт детей посредством пополнения книжного уголка книжками о зиме; побуждать детей играть в игры в уголке природы;  обеспечить детей дидактическим материалом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E8163F" w:rsidRPr="00E8163F" w:rsidRDefault="00E8163F" w:rsidP="00E8163F">
      <w:pPr>
        <w:ind w:firstLine="0"/>
        <w:rPr>
          <w:color w:val="000000"/>
          <w:spacing w:val="-14"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E8163F">
        <w:rPr>
          <w:sz w:val="28"/>
          <w:szCs w:val="28"/>
          <w:lang w:val="ru-RU"/>
        </w:rPr>
        <w:t>привлечь к оформлению выставки книг о зиме и изготовлению кормушек, привлечь к совместному с детьми рисованию зимы и составлению описательного рассказа</w:t>
      </w:r>
      <w:proofErr w:type="gramStart"/>
      <w:r w:rsidRPr="00E8163F">
        <w:rPr>
          <w:sz w:val="28"/>
          <w:szCs w:val="28"/>
          <w:lang w:val="ru-RU"/>
        </w:rPr>
        <w:t xml:space="preserve"> ,</w:t>
      </w:r>
      <w:proofErr w:type="gramEnd"/>
      <w:r w:rsidRPr="00E8163F">
        <w:rPr>
          <w:sz w:val="28"/>
          <w:szCs w:val="28"/>
          <w:lang w:val="ru-RU"/>
        </w:rPr>
        <w:t xml:space="preserve"> привлечение родителей к проведению итогового мероприятия, </w:t>
      </w:r>
      <w:r w:rsidRPr="00E8163F">
        <w:rPr>
          <w:color w:val="000000"/>
          <w:spacing w:val="-14"/>
          <w:sz w:val="28"/>
          <w:szCs w:val="28"/>
          <w:lang w:val="ru-RU"/>
        </w:rPr>
        <w:t>к пополнению спортивного уголка кеглями,</w:t>
      </w:r>
      <w:r w:rsidRPr="00E8163F">
        <w:rPr>
          <w:sz w:val="28"/>
          <w:szCs w:val="28"/>
          <w:lang w:val="ru-RU"/>
        </w:rPr>
        <w:t xml:space="preserve"> совместно с родителями организовать фото – выставку «Зимняя сказка»</w:t>
      </w:r>
      <w:r w:rsidRPr="00E8163F">
        <w:rPr>
          <w:bCs/>
          <w:sz w:val="28"/>
          <w:szCs w:val="28"/>
          <w:lang w:val="ru-RU"/>
        </w:rPr>
        <w:t xml:space="preserve">, </w:t>
      </w:r>
      <w:r w:rsidRPr="00E8163F">
        <w:rPr>
          <w:sz w:val="28"/>
          <w:szCs w:val="28"/>
          <w:lang w:val="ru-RU"/>
        </w:rPr>
        <w:t>папка – передвижка «</w:t>
      </w:r>
      <w:r w:rsidRPr="00E8163F">
        <w:rPr>
          <w:bCs/>
          <w:color w:val="000000"/>
          <w:sz w:val="28"/>
          <w:szCs w:val="28"/>
          <w:lang w:val="ru-RU"/>
        </w:rPr>
        <w:t>Первая помощь при обморожении</w:t>
      </w:r>
      <w:r w:rsidRPr="00E8163F">
        <w:rPr>
          <w:sz w:val="28"/>
          <w:szCs w:val="28"/>
          <w:lang w:val="ru-RU"/>
        </w:rPr>
        <w:t>».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Итоговое мероприятие: </w:t>
      </w:r>
      <w:r w:rsidRPr="00E8163F">
        <w:rPr>
          <w:snapToGrid w:val="0"/>
          <w:sz w:val="28"/>
          <w:szCs w:val="28"/>
          <w:lang w:val="ru-RU"/>
        </w:rPr>
        <w:t>Досуг «Катание на санках»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73"/>
        <w:gridCol w:w="4819"/>
        <w:gridCol w:w="5441"/>
      </w:tblGrid>
      <w:tr w:rsidR="00E8163F" w:rsidRPr="000A2E64" w:rsidTr="00E8163F">
        <w:trPr>
          <w:jc w:val="center"/>
        </w:trPr>
        <w:tc>
          <w:tcPr>
            <w:tcW w:w="2207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4740" w:type="dxa"/>
            <w:gridSpan w:val="4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lang w:val="ru-RU"/>
              </w:rPr>
            </w:pPr>
            <w:r w:rsidRPr="00E8163F">
              <w:rPr>
                <w:lang w:val="ru-RU"/>
              </w:rPr>
              <w:t>Игра «В гости к зайчику зимой»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вызвать желание участвовать в игре, воспитывать доброжелательность и элементарные правила этикета при общении.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игра: «Выложи снеговика»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дать представление о соотношении трёх однородных предметов по величине; научить отмечать эти соотношения словами «больше», «меньше», «самое большое»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«Кукла Даша собирается на прогулку»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Цель: закрепить последовательность одевания и названия предметов зимней одежды.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tabs>
                <w:tab w:val="left" w:pos="2745"/>
              </w:tabs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Игровая деятельность:</w:t>
            </w:r>
            <w:r w:rsidRPr="00E8163F">
              <w:rPr>
                <w:b/>
                <w:lang w:val="ru-RU"/>
              </w:rPr>
              <w:tab/>
            </w:r>
          </w:p>
          <w:p w:rsidR="00E8163F" w:rsidRPr="00E8163F" w:rsidRDefault="00E8163F" w:rsidP="00E8163F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lang w:val="ru-RU"/>
              </w:rPr>
              <w:t>Игра «Азы дороги малышам»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lang w:val="ru-RU"/>
              </w:rPr>
              <w:t>Цель:</w:t>
            </w:r>
            <w:r w:rsidRPr="00E8163F">
              <w:rPr>
                <w:rFonts w:eastAsia="Calibri"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lang w:val="ru-RU"/>
              </w:rPr>
              <w:t>формировать  представление об окружающем пространстве, умение  ориентироваться в нём.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spacing w:val="-14"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spacing w:val="-14"/>
                <w:lang w:val="ru-RU"/>
              </w:rPr>
              <w:t>Рассматривание сюжетных картинок с изображением</w:t>
            </w:r>
            <w:r w:rsidRPr="00E8163F">
              <w:rPr>
                <w:rFonts w:eastAsia="Calibri"/>
                <w:lang w:val="ru-RU"/>
              </w:rPr>
              <w:t xml:space="preserve"> катание детей  с горки и на санках, игра в снежки, лепка снеговика.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«Соберем шарики в корзинку»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уточнение представления детей о форме и цвете предметов, учить понимать суть задания и действовать в соответствии с ним.</w:t>
            </w:r>
          </w:p>
        </w:tc>
      </w:tr>
      <w:tr w:rsidR="00E8163F" w:rsidRPr="000A2E64" w:rsidTr="00E8163F">
        <w:trPr>
          <w:trHeight w:val="559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Ознакомление с окружающим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Тема: «Зима».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формировать представление о зимних природных явлениях; воспитывать желание слушать стихотворение; развивать интерес к играм-действиям под звучащее слово.</w:t>
            </w:r>
            <w:r w:rsidRPr="00E8163F">
              <w:rPr>
                <w:rFonts w:eastAsia="Calibri"/>
                <w:bCs/>
                <w:i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Раз.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Реб. О.Э.Литвинова, стр222)</w:t>
            </w:r>
            <w:proofErr w:type="gramEnd"/>
          </w:p>
          <w:p w:rsidR="00E8163F" w:rsidRPr="00E8163F" w:rsidRDefault="00E8163F" w:rsidP="00E8163F">
            <w:pPr>
              <w:widowControl w:val="0"/>
              <w:suppressAutoHyphens/>
              <w:ind w:firstLine="34"/>
              <w:rPr>
                <w:rFonts w:eastAsia="Georgia"/>
                <w:b/>
                <w:kern w:val="1"/>
                <w:lang w:val="ru-RU" w:eastAsia="hi-IN" w:bidi="hi-IN"/>
              </w:rPr>
            </w:pPr>
            <w:r w:rsidRPr="00E8163F">
              <w:rPr>
                <w:rFonts w:eastAsia="Georgia"/>
                <w:b/>
                <w:kern w:val="1"/>
                <w:lang w:val="ru-RU" w:eastAsia="hi-IN" w:bidi="hi-IN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kern w:val="1"/>
                <w:lang w:val="ru-RU" w:eastAsia="hi-IN" w:bidi="hi-IN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kern w:val="1"/>
                <w:lang w:val="ru-RU" w:eastAsia="hi-IN" w:bidi="hi-IN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kern w:val="1"/>
                <w:lang w:val="ru-RU" w:eastAsia="hi-IN" w:bidi="hi-IN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Georgia"/>
                <w:b/>
                <w:i/>
                <w:iCs/>
                <w:kern w:val="1"/>
                <w:lang w:val="ru-RU" w:eastAsia="hi-IN" w:bidi="hi-IN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kern w:val="1"/>
                <w:lang w:val="ru-RU" w:eastAsia="hi-IN" w:bidi="hi-IN"/>
              </w:rPr>
              <w:t>коммуникативная.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«Выложи снеговика»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дать представление о соотношении трех однородных предметов по величине; научить отмечать эти соотношения словами «больше», «меньше», «самое большое», «самое маленькое»</w:t>
            </w:r>
          </w:p>
        </w:tc>
      </w:tr>
      <w:tr w:rsidR="00E8163F" w:rsidRPr="00E8163F" w:rsidTr="00E8163F">
        <w:trPr>
          <w:trHeight w:val="9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</w:tcPr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Развитие речи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Занятие 1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«Звук [и]»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Задачи: упражнять детей в отчётливом произношении звука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sym w:font="Symbol" w:char="F05B"/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и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sym w:font="Symbol" w:char="F05D"/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, в правильном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lastRenderedPageBreak/>
              <w:t>воспроизведении звукоподражании, слов и несложных фраз из 2-4 слов; формировать представления о зимних природных явлениях (стало холодно, идет снег, на деревьях иней); развивать артикуляционный и голосовой аппарат, речевое дыхание, слуховое внимание; воспитывать желание слушать стихотворения, формировать умение слушать художественное произведение без наглядного сопровождения, предоставлять возможность договаривать слова, фразы при чтении взрослым знакомых стихотворений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(Речевое развитие детей раннего возраста часть 1  О.Э. Литвинова, стр. 98)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Занятие 2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t>«Тихо – громко».</w:t>
            </w:r>
            <w:r w:rsidRPr="000A2E64">
              <w:rPr>
                <w:rFonts w:eastAsia="Calibri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t>Задачи: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развивать голосовой аппарат, отрабатывать навык тихого и громкого проговаривания отдельных слов. Воспитывать умение слушать.</w:t>
            </w:r>
          </w:p>
          <w:p w:rsidR="00E8163F" w:rsidRPr="000A2E64" w:rsidRDefault="00E8163F" w:rsidP="00E8163F">
            <w:pPr>
              <w:widowControl w:val="0"/>
              <w:suppressAutoHyphens/>
              <w:ind w:firstLine="33"/>
              <w:rPr>
                <w:rFonts w:eastAsia="Georgia"/>
                <w:b/>
                <w:kern w:val="1"/>
                <w:sz w:val="22"/>
                <w:szCs w:val="22"/>
                <w:lang w:val="ru-RU" w:eastAsia="hi-IN" w:bidi="hi-IN"/>
              </w:rPr>
            </w:pPr>
            <w:r w:rsidRPr="000A2E64">
              <w:rPr>
                <w:rFonts w:eastAsia="Georgia"/>
                <w:b/>
                <w:kern w:val="1"/>
                <w:sz w:val="22"/>
                <w:szCs w:val="22"/>
                <w:lang w:val="ru-RU" w:eastAsia="hi-IN" w:bidi="hi-IN"/>
              </w:rPr>
              <w:t xml:space="preserve">Виды деятельности: </w:t>
            </w:r>
            <w:r w:rsidRPr="000A2E64">
              <w:rPr>
                <w:rFonts w:eastAsia="Georgia"/>
                <w:b/>
                <w:iCs/>
                <w:color w:val="000000"/>
                <w:spacing w:val="-10"/>
                <w:kern w:val="1"/>
                <w:sz w:val="22"/>
                <w:szCs w:val="22"/>
                <w:lang w:val="ru-RU" w:eastAsia="hi-IN" w:bidi="hi-IN"/>
              </w:rPr>
              <w:t>игровая, познавательно</w:t>
            </w:r>
            <w:r w:rsidRPr="000A2E64">
              <w:rPr>
                <w:rFonts w:eastAsia="Georgia"/>
                <w:b/>
                <w:bCs/>
                <w:i/>
                <w:color w:val="000000"/>
                <w:kern w:val="1"/>
                <w:sz w:val="22"/>
                <w:szCs w:val="22"/>
                <w:lang w:val="ru-RU" w:eastAsia="hi-IN" w:bidi="hi-IN"/>
              </w:rPr>
              <w:t xml:space="preserve"> – </w:t>
            </w:r>
            <w:r w:rsidRPr="000A2E64">
              <w:rPr>
                <w:rFonts w:eastAsia="Georgia"/>
                <w:b/>
                <w:iCs/>
                <w:color w:val="000000"/>
                <w:spacing w:val="-10"/>
                <w:kern w:val="1"/>
                <w:sz w:val="22"/>
                <w:szCs w:val="22"/>
                <w:lang w:val="ru-RU" w:eastAsia="hi-IN" w:bidi="hi-IN"/>
              </w:rPr>
              <w:t>исследовательская, восприятие художественной литературы и фольклора, двигательная</w:t>
            </w:r>
            <w:r w:rsidRPr="000A2E64">
              <w:rPr>
                <w:rFonts w:eastAsia="Georgia"/>
                <w:b/>
                <w:i/>
                <w:iCs/>
                <w:kern w:val="1"/>
                <w:sz w:val="22"/>
                <w:szCs w:val="22"/>
                <w:lang w:val="ru-RU" w:eastAsia="hi-IN" w:bidi="hi-IN"/>
              </w:rPr>
              <w:t xml:space="preserve">, </w:t>
            </w:r>
            <w:r w:rsidRPr="000A2E64">
              <w:rPr>
                <w:rFonts w:eastAsia="Georgia"/>
                <w:b/>
                <w:bCs/>
                <w:iCs/>
                <w:color w:val="000000"/>
                <w:spacing w:val="-10"/>
                <w:kern w:val="1"/>
                <w:sz w:val="22"/>
                <w:szCs w:val="22"/>
                <w:lang w:val="ru-RU" w:eastAsia="hi-IN" w:bidi="hi-IN"/>
              </w:rPr>
              <w:t>коммуникативная</w:t>
            </w:r>
            <w:r w:rsidRPr="000A2E64">
              <w:rPr>
                <w:rFonts w:ascii="Georgia" w:eastAsia="Georgia" w:hAnsi="Georgia" w:cs="Georgia"/>
                <w:kern w:val="1"/>
                <w:sz w:val="22"/>
                <w:szCs w:val="22"/>
                <w:lang w:val="ru-RU" w:eastAsia="hi-IN" w:bidi="hi-IN"/>
              </w:rPr>
              <w:t xml:space="preserve">. 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lang w:val="ru-RU"/>
              </w:rPr>
            </w:pPr>
            <w:r w:rsidRPr="00E8163F">
              <w:rPr>
                <w:lang w:val="ru-RU"/>
              </w:rPr>
              <w:t xml:space="preserve">Дидактическая  игра «Найди и назови» </w:t>
            </w:r>
          </w:p>
          <w:p w:rsidR="00E8163F" w:rsidRPr="00E8163F" w:rsidRDefault="00E8163F" w:rsidP="00E8163F">
            <w:pPr>
              <w:ind w:firstLine="0"/>
            </w:pPr>
            <w:r w:rsidRPr="00E8163F">
              <w:t>Цель: развитие речи.</w:t>
            </w:r>
          </w:p>
        </w:tc>
      </w:tr>
      <w:tr w:rsidR="00E8163F" w:rsidRPr="000A2E64" w:rsidTr="00E8163F">
        <w:trPr>
          <w:trHeight w:val="90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Театрализованная игра «Непослушный зайчик»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знакомить детей с правилами поведения на улице зимой.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Чтение стихотворения С. Капутикян «Маша обедает»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color w:val="000000"/>
                <w:spacing w:val="-14"/>
                <w:lang w:val="ru-RU"/>
              </w:rPr>
              <w:t xml:space="preserve">Цель: помочь детям понять содержание потешки, </w:t>
            </w:r>
            <w:proofErr w:type="gramStart"/>
            <w:r w:rsidRPr="00E8163F">
              <w:rPr>
                <w:rFonts w:eastAsia="Calibri"/>
                <w:color w:val="000000"/>
                <w:spacing w:val="-14"/>
                <w:lang w:val="ru-RU"/>
              </w:rPr>
              <w:t xml:space="preserve">обратить внимание на слова </w:t>
            </w:r>
            <w:r w:rsidRPr="00E8163F">
              <w:rPr>
                <w:rFonts w:eastAsia="Calibri"/>
                <w:i/>
                <w:color w:val="000000"/>
                <w:spacing w:val="-14"/>
                <w:lang w:val="ru-RU"/>
              </w:rPr>
              <w:t>аленька</w:t>
            </w:r>
            <w:proofErr w:type="gramEnd"/>
            <w:r w:rsidRPr="00E8163F">
              <w:rPr>
                <w:rFonts w:eastAsia="Calibri"/>
                <w:i/>
                <w:color w:val="000000"/>
                <w:spacing w:val="-14"/>
                <w:lang w:val="ru-RU"/>
              </w:rPr>
              <w:t>, черноброва</w:t>
            </w:r>
            <w:r w:rsidRPr="00E8163F">
              <w:rPr>
                <w:rFonts w:eastAsia="Calibri"/>
                <w:color w:val="000000"/>
                <w:spacing w:val="-14"/>
                <w:lang w:val="ru-RU"/>
              </w:rPr>
              <w:t>; вызвать желание слушать потешку не однократно</w:t>
            </w:r>
          </w:p>
        </w:tc>
      </w:tr>
      <w:tr w:rsidR="00E8163F" w:rsidRPr="00E8163F" w:rsidTr="00E8163F">
        <w:trPr>
          <w:trHeight w:val="1126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Снеговики играют в снежки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Задачи: учить раскатывать комочки глины круговыми движениями ладоней для получения снежков в форме шара, создание коллективной композиции в сотворчестве с воспитателем;  развивать чувство формы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 xml:space="preserve"> ,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мелкую моторику; воспитывать у детей аккуратность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(Изобразительная деятельность в детском саду И.А. Леонова,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48)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Лепка снеговика</w:t>
            </w:r>
          </w:p>
        </w:tc>
      </w:tr>
      <w:tr w:rsidR="00E8163F" w:rsidRPr="00E8163F" w:rsidTr="00E8163F">
        <w:trPr>
          <w:trHeight w:val="1103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819" w:type="dxa"/>
          </w:tcPr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Рисование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Снежок порхает, кружится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Задачи: учить отличать белый цвет от других и называть его,  продолжать учить рисовать кисточкой способом примакивания; развивать чувства цвета и ритма, воспитывать любовь к природе.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(Изобразительная деятельность в детском саду И.А.Леонова, </w:t>
            </w:r>
            <w:proofErr w:type="gramStart"/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стр</w:t>
            </w:r>
            <w:proofErr w:type="gramEnd"/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 43)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t xml:space="preserve">Виды деятельности: </w:t>
            </w:r>
            <w:r w:rsidRPr="000A2E64">
              <w:rPr>
                <w:rFonts w:eastAsia="Georgia"/>
                <w:b/>
                <w:iCs/>
                <w:color w:val="000000"/>
                <w:spacing w:val="-10"/>
                <w:sz w:val="22"/>
                <w:szCs w:val="22"/>
                <w:lang w:val="ru-RU"/>
              </w:rPr>
              <w:t>познавательно</w:t>
            </w:r>
            <w:r w:rsidRPr="000A2E64">
              <w:rPr>
                <w:rFonts w:eastAsia="Georgia"/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 – </w:t>
            </w:r>
            <w:r w:rsidRPr="000A2E64">
              <w:rPr>
                <w:rFonts w:eastAsia="Georgia"/>
                <w:b/>
                <w:iCs/>
                <w:color w:val="000000"/>
                <w:spacing w:val="-10"/>
                <w:sz w:val="22"/>
                <w:szCs w:val="22"/>
                <w:lang w:val="ru-RU"/>
              </w:rPr>
              <w:t xml:space="preserve">исследовательская, двигательная, </w:t>
            </w:r>
            <w:r w:rsidRPr="000A2E64">
              <w:rPr>
                <w:rFonts w:eastAsia="Calibri"/>
                <w:b/>
                <w:iCs/>
                <w:sz w:val="22"/>
                <w:szCs w:val="22"/>
                <w:lang w:val="ru-RU"/>
              </w:rPr>
              <w:t>изобразительная,</w:t>
            </w:r>
            <w:r w:rsidRPr="000A2E64">
              <w:rPr>
                <w:rFonts w:eastAsia="Calibri"/>
                <w:b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Georgia"/>
                <w:b/>
                <w:bCs/>
                <w:iCs/>
                <w:color w:val="000000"/>
                <w:spacing w:val="-10"/>
                <w:sz w:val="22"/>
                <w:szCs w:val="22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Рисование снежинок</w:t>
            </w:r>
          </w:p>
        </w:tc>
      </w:tr>
      <w:tr w:rsidR="00E8163F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41" w:type="dxa"/>
          </w:tcPr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Игровая деятельность: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Малоподвижная игра «Выпал беленький снежок»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Цели: помочь усвоению некоторых танцевальных движений; учить двигаться в соответствии со словами песни.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Музыкальная деятельность: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Развлечение подвижная музыкально-дидактическая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lastRenderedPageBreak/>
              <w:t xml:space="preserve">игра «Ветер-ветерок», подвижная </w:t>
            </w:r>
            <w:proofErr w:type="gramStart"/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музыкального-дидактическая</w:t>
            </w:r>
            <w:proofErr w:type="gramEnd"/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 игра «Погремушки звенят – погремушки молчат»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обучение различать контрастную музыку и передавать это в движении, развитие чувства ритма.</w:t>
            </w:r>
          </w:p>
        </w:tc>
      </w:tr>
      <w:tr w:rsidR="00E8163F" w:rsidRPr="000A2E64" w:rsidTr="00E8163F">
        <w:trPr>
          <w:trHeight w:val="1410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 xml:space="preserve">Физическое развитие 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Физическая культура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Занятие № 1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Задача: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учить бросать предметы на дальность правой и левой рукой, ползать на четвереньках по гимнастической скамейке; развивать внимание и координацию движений; 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>воспитывать доброту, отзывчивость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Занятие № 2-3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Задача: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упражнять в ходьбе по наклонной доске вверх и вниз; учить бросать и ловить мяч, быть внимательными, стараться выполнять упражнения вместе с другими детьми; воспитывать внимание и умение сдерживать  себя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color w:val="000000"/>
                <w:spacing w:val="-14"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color w:val="000000"/>
                <w:spacing w:val="-14"/>
                <w:sz w:val="22"/>
                <w:szCs w:val="22"/>
                <w:lang w:val="ru-RU"/>
              </w:rPr>
              <w:t>(</w:t>
            </w:r>
            <w:proofErr w:type="gramStart"/>
            <w:r w:rsidRPr="000A2E64">
              <w:rPr>
                <w:rFonts w:eastAsia="Calibri"/>
                <w:b/>
                <w:color w:val="000000"/>
                <w:spacing w:val="-14"/>
                <w:sz w:val="22"/>
                <w:szCs w:val="22"/>
                <w:lang w:val="ru-RU"/>
              </w:rPr>
              <w:t>Физ</w:t>
            </w:r>
            <w:proofErr w:type="gramEnd"/>
            <w:r w:rsidRPr="000A2E64">
              <w:rPr>
                <w:rFonts w:eastAsia="Calibri"/>
                <w:b/>
                <w:color w:val="000000"/>
                <w:spacing w:val="-14"/>
                <w:sz w:val="22"/>
                <w:szCs w:val="22"/>
                <w:lang w:val="ru-RU"/>
              </w:rPr>
              <w:t xml:space="preserve"> развитие  авт. И.М. Сучкова, Е.А. Мартанова стр. 46)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sz w:val="22"/>
                <w:szCs w:val="22"/>
                <w:lang w:val="ru-RU"/>
              </w:rPr>
              <w:t xml:space="preserve">Виды деятельности: </w:t>
            </w:r>
            <w:r w:rsidRPr="000A2E64">
              <w:rPr>
                <w:rFonts w:eastAsia="Georgia"/>
                <w:b/>
                <w:iCs/>
                <w:color w:val="000000"/>
                <w:spacing w:val="-10"/>
                <w:sz w:val="22"/>
                <w:szCs w:val="22"/>
                <w:lang w:val="ru-RU"/>
              </w:rPr>
              <w:t>игровая, познавательно</w:t>
            </w:r>
            <w:r w:rsidRPr="000A2E64">
              <w:rPr>
                <w:rFonts w:eastAsia="Georgia"/>
                <w:b/>
                <w:bCs/>
                <w:i/>
                <w:color w:val="000000"/>
                <w:sz w:val="22"/>
                <w:szCs w:val="22"/>
                <w:lang w:val="ru-RU"/>
              </w:rPr>
              <w:t xml:space="preserve"> – </w:t>
            </w:r>
            <w:r w:rsidRPr="000A2E64">
              <w:rPr>
                <w:rFonts w:eastAsia="Georgia"/>
                <w:b/>
                <w:iCs/>
                <w:color w:val="000000"/>
                <w:spacing w:val="-10"/>
                <w:sz w:val="22"/>
                <w:szCs w:val="22"/>
                <w:lang w:val="ru-RU"/>
              </w:rPr>
              <w:t>исследовательская, двигательная</w:t>
            </w:r>
            <w:r w:rsidRPr="000A2E64">
              <w:rPr>
                <w:rFonts w:eastAsia="Calibri"/>
                <w:b/>
                <w:i/>
                <w:iCs/>
                <w:sz w:val="22"/>
                <w:szCs w:val="22"/>
                <w:lang w:val="ru-RU"/>
              </w:rPr>
              <w:t xml:space="preserve">, </w:t>
            </w:r>
            <w:r w:rsidRPr="000A2E64">
              <w:rPr>
                <w:rFonts w:eastAsia="Georgia"/>
                <w:b/>
                <w:bCs/>
                <w:iCs/>
                <w:color w:val="000000"/>
                <w:spacing w:val="-10"/>
                <w:sz w:val="22"/>
                <w:szCs w:val="22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Игровая деятельность: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Подвижная игра «Снежинки»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Цели: совершенствовать навыки ходьбы и бега; развивать ритмичность движений. 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Подвижная игра «Собачка»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развитие навыков простейших передвижений в горизонтальном и вертикальном  положении; укрепление мышц туловища и конечностей; развитие умения ориентироваться в пространстве, развитие слуха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Двигательная деятельность: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Ходьба между шнурами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Цель: обучение ходить между шнурами, </w:t>
            </w:r>
            <w:proofErr w:type="gramStart"/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положенному</w:t>
            </w:r>
            <w:proofErr w:type="gramEnd"/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 xml:space="preserve"> по прямой, сохраняя равновесие.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Игра «Беги ко мне!»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развитие умения детей действовать по сигналу педагога, бежать в прямом направлении одновременно всей группой.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Игровая деятельность: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Дидактическая игра «Снежинки»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развитие речевого дыхания, формирование умения делать плавный и длинный выдох (не добирая воздуха).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Игра «Бумажные снежинки»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развитие силы рук, укрепление  мышц пальцев и кистей рук.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Двигательная деятельность: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Упражнение «Пузырьки»</w:t>
            </w:r>
          </w:p>
          <w:p w:rsidR="00E8163F" w:rsidRPr="000A2E64" w:rsidRDefault="00E8163F" w:rsidP="00E8163F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вырабатывание более глубокого вдоха и более длительного выдоха.</w:t>
            </w:r>
          </w:p>
        </w:tc>
      </w:tr>
    </w:tbl>
    <w:p w:rsidR="000A2E64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lastRenderedPageBreak/>
        <w:t>Декабрь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 2 неделя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Тема </w:t>
      </w:r>
      <w:r w:rsidRPr="00E8163F">
        <w:rPr>
          <w:rFonts w:eastAsia="Calibri"/>
          <w:b/>
          <w:bCs/>
          <w:sz w:val="28"/>
          <w:lang w:val="ru-RU"/>
        </w:rPr>
        <w:t xml:space="preserve">Серенький воробышек – </w:t>
      </w:r>
      <w:proofErr w:type="gramStart"/>
      <w:r w:rsidRPr="00E8163F">
        <w:rPr>
          <w:rFonts w:eastAsia="Calibri"/>
          <w:b/>
          <w:bCs/>
          <w:sz w:val="28"/>
          <w:lang w:val="ru-RU"/>
        </w:rPr>
        <w:t>прыг</w:t>
      </w:r>
      <w:proofErr w:type="gramEnd"/>
      <w:r w:rsidRPr="00E8163F">
        <w:rPr>
          <w:rFonts w:eastAsia="Calibri"/>
          <w:b/>
          <w:bCs/>
          <w:sz w:val="28"/>
          <w:lang w:val="ru-RU"/>
        </w:rPr>
        <w:t xml:space="preserve"> да прыг!</w:t>
      </w:r>
    </w:p>
    <w:p w:rsidR="00E8163F" w:rsidRPr="00E8163F" w:rsidRDefault="00E8163F" w:rsidP="00E8163F">
      <w:pPr>
        <w:ind w:firstLine="0"/>
        <w:jc w:val="left"/>
        <w:rPr>
          <w:rFonts w:eastAsia="Calibri"/>
          <w:bCs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Цель:</w:t>
      </w:r>
      <w:r w:rsidRPr="00E8163F">
        <w:rPr>
          <w:rFonts w:eastAsia="Calibri"/>
          <w:sz w:val="28"/>
          <w:szCs w:val="28"/>
          <w:lang w:val="ru-RU"/>
        </w:rPr>
        <w:t xml:space="preserve"> ознакомление детей с зимующими птицами, с внешним видом воробья, его повадками.</w:t>
      </w:r>
      <w:r w:rsidRPr="00E8163F">
        <w:rPr>
          <w:rFonts w:eastAsia="Calibri"/>
          <w:b/>
          <w:sz w:val="28"/>
          <w:szCs w:val="28"/>
          <w:lang w:val="ru-RU"/>
        </w:rPr>
        <w:t xml:space="preserve"> </w:t>
      </w:r>
    </w:p>
    <w:p w:rsidR="00E8163F" w:rsidRPr="00E8163F" w:rsidRDefault="00E8163F" w:rsidP="00E8163F">
      <w:pPr>
        <w:ind w:firstLine="0"/>
        <w:rPr>
          <w:rFonts w:eastAsia="Calibri"/>
          <w:sz w:val="28"/>
          <w:szCs w:val="28"/>
          <w:lang w:val="ru-RU"/>
        </w:rPr>
      </w:pPr>
      <w:proofErr w:type="gramStart"/>
      <w:r w:rsidRPr="00E8163F">
        <w:rPr>
          <w:rFonts w:eastAsia="Calibri"/>
          <w:b/>
          <w:sz w:val="28"/>
          <w:szCs w:val="28"/>
          <w:lang w:val="ru-RU"/>
        </w:rPr>
        <w:t xml:space="preserve">Организация развивающей среды: </w:t>
      </w:r>
      <w:r w:rsidRPr="00E8163F">
        <w:rPr>
          <w:rFonts w:eastAsia="Calibri"/>
          <w:sz w:val="28"/>
          <w:szCs w:val="28"/>
          <w:lang w:val="ru-RU"/>
        </w:rPr>
        <w:t>обеспечить необходимое оборудование для организации</w:t>
      </w:r>
      <w:r w:rsidRPr="00E8163F">
        <w:rPr>
          <w:rFonts w:eastAsia="Calibri"/>
          <w:bCs/>
          <w:lang w:val="ru-RU"/>
        </w:rPr>
        <w:t xml:space="preserve"> </w:t>
      </w:r>
      <w:r w:rsidRPr="00E8163F">
        <w:rPr>
          <w:rFonts w:eastAsia="Calibri"/>
          <w:bCs/>
          <w:sz w:val="28"/>
          <w:szCs w:val="28"/>
          <w:lang w:val="ru-RU"/>
        </w:rPr>
        <w:t>дидактической игры «Построим дом для птички»</w:t>
      </w:r>
      <w:r w:rsidRPr="00E8163F">
        <w:rPr>
          <w:rFonts w:eastAsia="Calibri"/>
          <w:sz w:val="28"/>
          <w:szCs w:val="28"/>
          <w:lang w:val="ru-RU"/>
        </w:rPr>
        <w:t>; обогащать опыт детей посредством пополнения книжного уголка книжками о птицах; побуждать детей играть в игры по развитию речи, через внесение дидактического материала в речевой уголок;  обеспечить детей дидактическим материалом (трафареты, образцы для самостоятельного воспроизведения, средства нетрадиционного рисования) для развития изобразительного творчества;</w:t>
      </w:r>
      <w:proofErr w:type="gramEnd"/>
      <w:r w:rsidRPr="00E8163F">
        <w:rPr>
          <w:rFonts w:eastAsia="Calibri"/>
          <w:sz w:val="28"/>
          <w:szCs w:val="28"/>
          <w:lang w:val="ru-RU"/>
        </w:rPr>
        <w:t xml:space="preserve">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E8163F" w:rsidRPr="00E8163F" w:rsidRDefault="00E8163F" w:rsidP="00E8163F">
      <w:pPr>
        <w:ind w:firstLine="0"/>
        <w:rPr>
          <w:rFonts w:eastAsia="Calibri"/>
          <w:sz w:val="32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представителями):  </w:t>
      </w:r>
      <w:r w:rsidRPr="00E8163F">
        <w:rPr>
          <w:rFonts w:eastAsia="Calibri"/>
          <w:sz w:val="28"/>
          <w:szCs w:val="28"/>
          <w:lang w:val="ru-RU"/>
        </w:rPr>
        <w:t xml:space="preserve">привлечь к оформлению </w:t>
      </w:r>
      <w:proofErr w:type="gramStart"/>
      <w:r w:rsidRPr="00E8163F">
        <w:rPr>
          <w:rFonts w:eastAsia="Calibri"/>
          <w:sz w:val="28"/>
          <w:szCs w:val="28"/>
          <w:lang w:val="ru-RU"/>
        </w:rPr>
        <w:t>выставки книг о птицах</w:t>
      </w:r>
      <w:proofErr w:type="gramEnd"/>
      <w:r w:rsidRPr="00E8163F">
        <w:rPr>
          <w:rFonts w:eastAsia="Calibri"/>
          <w:sz w:val="28"/>
          <w:szCs w:val="28"/>
          <w:lang w:val="ru-RU"/>
        </w:rPr>
        <w:t xml:space="preserve">, совместная подготовка к </w:t>
      </w:r>
      <w:r w:rsidRPr="00E8163F">
        <w:rPr>
          <w:rFonts w:eastAsia="Calibri"/>
          <w:bCs/>
          <w:sz w:val="28"/>
          <w:szCs w:val="28"/>
          <w:lang w:val="ru-RU"/>
        </w:rPr>
        <w:t>конкурсу: кормушка для воробушка</w:t>
      </w:r>
      <w:r w:rsidRPr="00E8163F">
        <w:rPr>
          <w:rFonts w:eastAsia="Calibri"/>
          <w:sz w:val="28"/>
          <w:szCs w:val="28"/>
          <w:lang w:val="ru-RU"/>
        </w:rPr>
        <w:t xml:space="preserve">, привлечь к совместному с детьми рисованию птички и изготовлению скворечника, привлечение родителей к проведению итогового мероприятия, </w:t>
      </w:r>
      <w:r w:rsidRPr="00E8163F">
        <w:rPr>
          <w:rFonts w:eastAsia="Calibri"/>
          <w:color w:val="000000"/>
          <w:spacing w:val="-14"/>
          <w:sz w:val="28"/>
          <w:lang w:val="ru-RU"/>
        </w:rPr>
        <w:t>совет родителям как выбрать музыкальную игрушку «птичка» для ребёнка</w:t>
      </w:r>
      <w:r w:rsidRPr="00E8163F">
        <w:rPr>
          <w:rFonts w:eastAsia="Calibri"/>
          <w:b/>
          <w:color w:val="000000"/>
          <w:spacing w:val="-14"/>
          <w:sz w:val="28"/>
          <w:lang w:val="ru-RU"/>
        </w:rPr>
        <w:t>.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Итоговое мероприятие: </w:t>
      </w:r>
      <w:r w:rsidRPr="00E8163F">
        <w:rPr>
          <w:snapToGrid w:val="0"/>
          <w:sz w:val="28"/>
          <w:szCs w:val="28"/>
          <w:lang w:val="ru-RU"/>
        </w:rPr>
        <w:t>Игра-ситуация «Калачи из печи»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73"/>
        <w:gridCol w:w="4819"/>
        <w:gridCol w:w="5441"/>
      </w:tblGrid>
      <w:tr w:rsidR="00E8163F" w:rsidRPr="000A2E64" w:rsidTr="00E8163F">
        <w:trPr>
          <w:jc w:val="center"/>
        </w:trPr>
        <w:tc>
          <w:tcPr>
            <w:tcW w:w="2207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4740" w:type="dxa"/>
            <w:gridSpan w:val="4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Ситуативный разговор «Как помочь птицам зимой»</w:t>
            </w:r>
            <w:r w:rsidRPr="00E8163F">
              <w:rPr>
                <w:rFonts w:eastAsia="Calibri"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дать представление о том, как зимуют птицы, как им могут помочь люди.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игра: «Лови снежок»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бросание и ловля мягкого мяча, развитие координации движений.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Самообслуживание и элементарный бытовой труд: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Поручение сметать с кормушек снег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Поручение подмести дорожки.</w:t>
            </w:r>
          </w:p>
        </w:tc>
      </w:tr>
      <w:tr w:rsidR="00E8163F" w:rsidRPr="000A2E64" w:rsidTr="00E8163F">
        <w:trPr>
          <w:trHeight w:val="993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shd w:val="clear" w:color="auto" w:fill="FFFFFF"/>
              <w:ind w:firstLine="0"/>
              <w:outlineLvl w:val="2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shd w:val="clear" w:color="auto" w:fill="FFFFFF"/>
              <w:ind w:firstLine="0"/>
              <w:outlineLvl w:val="2"/>
              <w:rPr>
                <w:lang w:val="ru-RU"/>
              </w:rPr>
            </w:pPr>
            <w:r w:rsidRPr="00E8163F">
              <w:rPr>
                <w:lang w:val="ru-RU"/>
              </w:rPr>
              <w:t>Дидактическая игра:</w:t>
            </w:r>
            <w:r w:rsidRPr="00E8163F">
              <w:t> </w:t>
            </w:r>
            <w:r w:rsidRPr="00E8163F">
              <w:rPr>
                <w:bCs/>
                <w:lang w:val="ru-RU"/>
              </w:rPr>
              <w:t>«Доскажи словечко»</w:t>
            </w:r>
          </w:p>
          <w:p w:rsidR="00E8163F" w:rsidRPr="00E8163F" w:rsidRDefault="00E8163F" w:rsidP="00E8163F">
            <w:pPr>
              <w:shd w:val="clear" w:color="auto" w:fill="FFFFFF"/>
              <w:ind w:firstLine="0"/>
              <w:rPr>
                <w:color w:val="303F50"/>
                <w:lang w:val="ru-RU"/>
              </w:rPr>
            </w:pPr>
            <w:r w:rsidRPr="00E8163F">
              <w:rPr>
                <w:lang w:val="ru-RU"/>
              </w:rPr>
              <w:t>Цель:</w:t>
            </w:r>
            <w:r w:rsidRPr="00E8163F">
              <w:t> </w:t>
            </w:r>
            <w:r w:rsidRPr="00E8163F">
              <w:rPr>
                <w:lang w:val="ru-RU"/>
              </w:rPr>
              <w:t>закреплять знания о мерах предотвращения пожара</w:t>
            </w:r>
            <w:r w:rsidRPr="00E8163F">
              <w:rPr>
                <w:color w:val="303F50"/>
                <w:lang w:val="ru-RU"/>
              </w:rPr>
              <w:t>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color w:val="000000"/>
                <w:spacing w:val="-14"/>
                <w:lang w:val="ru-RU"/>
              </w:rPr>
              <w:t>Наблюдение за птицами зимой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«Построим дом для птички»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создавать из готовых геометрических форм различные постройки (скворечник)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color w:val="000000"/>
                <w:spacing w:val="-14"/>
                <w:lang w:val="ru-RU"/>
              </w:rPr>
              <w:t xml:space="preserve">Игра «Сколько птичек на улице».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color w:val="000000"/>
                <w:spacing w:val="-14"/>
                <w:lang w:val="ru-RU"/>
              </w:rPr>
              <w:t>Цель: упражнять строит полочку из строительного материала формировать умение различать разные виды птичек, понятие один и много.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Ознакомление с окружающим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Тема: «Зима в лесу»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формировать представление детей о воробье и его повадках; ознакомить с доступными явлениями природы; развивать  интерес к музыке, желание слушать классическую музыку, воспитывать заботливое отношение к птицам.</w:t>
            </w:r>
            <w:r w:rsidRPr="00E8163F">
              <w:rPr>
                <w:rFonts w:eastAsia="Calibri"/>
                <w:bCs/>
                <w:i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Раз. Реб. О.Э.Литвинова,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225)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lang w:val="ru-RU"/>
              </w:rPr>
              <w:t>деятельности: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color w:val="000000"/>
                <w:spacing w:val="-14"/>
                <w:lang w:val="ru-RU"/>
              </w:rPr>
              <w:t>Рассматривание альбомов «птицы».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color w:val="000000"/>
                <w:spacing w:val="-14"/>
                <w:lang w:val="ru-RU"/>
              </w:rPr>
              <w:t>Игра ситуация «построим кормушку для воробушка».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Развитие речи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1</w:t>
            </w:r>
            <w:r w:rsidRPr="00E8163F">
              <w:rPr>
                <w:rFonts w:eastAsia="Calibri"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Д/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у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на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произношение звука [ф].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Д/и «Далеко - близко»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укреплять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артикуляционный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и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голосовой аппараты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Учить: произносить звукосочетания с различной громкостью;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определять расстояние до наблюдаемого объекта (далеко, близко) и использовать в речи соответствующие слова, развивать голосовой аппарат, воспитывать активность, взаимопонимание.</w:t>
            </w:r>
          </w:p>
          <w:p w:rsidR="00E8163F" w:rsidRPr="00E8163F" w:rsidRDefault="00E8163F" w:rsidP="00E8163F">
            <w:pPr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E8163F">
              <w:rPr>
                <w:b/>
                <w:bCs/>
                <w:sz w:val="22"/>
                <w:szCs w:val="22"/>
                <w:lang w:val="ru-RU"/>
              </w:rPr>
              <w:t>(Развитие речи в детском саду, автор В.В. Гербова, с. 58)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E8163F">
              <w:rPr>
                <w:rFonts w:eastAsia="Calibri"/>
                <w:b/>
                <w:sz w:val="22"/>
                <w:szCs w:val="22"/>
                <w:lang w:val="ru-RU"/>
              </w:rPr>
              <w:t xml:space="preserve">«Села птичка на окошко».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sz w:val="22"/>
                <w:szCs w:val="22"/>
                <w:lang w:val="ru-RU"/>
              </w:rPr>
            </w:pPr>
            <w:r w:rsidRPr="00E8163F">
              <w:rPr>
                <w:rFonts w:eastAsia="Calibri"/>
                <w:b/>
                <w:sz w:val="22"/>
                <w:szCs w:val="22"/>
                <w:lang w:val="ru-RU"/>
              </w:rPr>
              <w:t>Задачи:</w:t>
            </w:r>
            <w:r w:rsidRPr="00E8163F">
              <w:rPr>
                <w:rFonts w:eastAsia="Calibri"/>
                <w:sz w:val="22"/>
                <w:szCs w:val="22"/>
                <w:lang w:val="ru-RU"/>
              </w:rPr>
              <w:t xml:space="preserve"> формировать слуховое восприятие художественного текста, понимать содержание, развивать чувство ритма и своевременно повторять имеющиеся в тексте восклицания «Ай»; воспитывать любовь к малым формам фольклора.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Малоподвижная игра «Воробышки»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добиваться автоматизации звука (ч) в звукоподражании.</w:t>
            </w:r>
          </w:p>
        </w:tc>
      </w:tr>
      <w:tr w:rsidR="00E8163F" w:rsidRPr="000A2E64" w:rsidTr="00E8163F">
        <w:trPr>
          <w:trHeight w:val="691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color w:val="000000"/>
                <w:spacing w:val="-14"/>
                <w:lang w:val="ru-RU"/>
              </w:rPr>
              <w:t>Чтение произведений О. Высотской  «Снежный ком»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Покормим птичек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(коллективная лепка)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Задачи:</w:t>
            </w:r>
            <w:r w:rsidRPr="00E8163F">
              <w:rPr>
                <w:rFonts w:eastAsia="Calibri"/>
                <w:lang w:val="ru-RU"/>
              </w:rPr>
              <w:t xml:space="preserve"> учить отщипывать кусочки от основного куска и лепить шарики; развивать интерес к простейшим действиям с глиной; воспитывать заботливое отношение к птицам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(Комплексно-тематическое </w:t>
            </w: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планирование, автор З.И.Самойлова с.71)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Рассматривание картины «Дети кормят птиц»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подвести детей к пониманию того, что зимой надо заботиться о птицах, сыпать зернышки и крошки в кормушки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Рисование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Рисуем для птичек зернышки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 детей мазками рисовать семечки подсолнуха, точками горох; развивать творческие способности, воображение; воспитывать у детей сочувствие к птичке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(Комплексные занятия Т.М. Бондаренко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116)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Рисование карандашами «Следы воробышка»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учить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правильно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держать карандаш, рисовать короткие черточки, приговаривая: «Прыг,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прыг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>, воробышек!»</w:t>
            </w:r>
          </w:p>
        </w:tc>
      </w:tr>
      <w:tr w:rsidR="00E8163F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«Цапли и воробышки»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развивать умения определять темп звучания бубна, выполнять движения согласно этому темпу.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Разучивание слов песни «Села птичка на окошко»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продолжать учить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слушать и запоминать слова песни, повторять их за взрослыми.</w:t>
            </w:r>
          </w:p>
        </w:tc>
      </w:tr>
      <w:tr w:rsidR="00E8163F" w:rsidRPr="000A2E64" w:rsidTr="00E8163F">
        <w:trPr>
          <w:trHeight w:val="278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Физическая культура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 xml:space="preserve">учить бросать предметы на дальность; совершенствовать ходьбу по гимнастической скамейке; упражнять в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ходьбе  друг за другом со сменой направления; развивать чувство равновесия и умение ориентироваться в пространстве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учить лазать по гимнастической стенке; закреплять умение ходить по гимнастической скамейке; совершенствовать прыжок в длину с места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49)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Подвижная игра «Зайчонок и воробьи»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Цели: учить детей имитировать действия зайца и воробья, изменяя движения по указанию воспитателя; учить прыгать на обеих ногах.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Развивающие игры: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«Топ-топ-топ» Цель: развитие координации движений и силы крупных мышц.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Подвижная игра «Идем по мостику»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правильной ходьбе, умению ориентироваться на местности.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Подвижные игры: «Игра в лошадки»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 имитации движений животных; воспитание чуткого отношения к животным.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Подвижная игра «Берегись, заморожу!»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развитие быстроты, умения ориентироваться в пространстве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«Мотыльки» 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развитие координации движений.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«Бегом по дорожке»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в игровой форме основным видам движения (бег, прыжки), укрепление опорно-двигательного аппарата, развитие координации движения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Игровое упражнение «Сними ленточку»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развитие внимания, координации двигательного анализатора.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«Воробышек, лети!»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выработка длительного непрерывного ротового выдоха.</w:t>
            </w:r>
          </w:p>
        </w:tc>
      </w:tr>
    </w:tbl>
    <w:p w:rsidR="00E8163F" w:rsidRPr="00E8163F" w:rsidRDefault="00E8163F" w:rsidP="00E8163F">
      <w:pPr>
        <w:rPr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lastRenderedPageBreak/>
        <w:t xml:space="preserve">Декабрь 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3 неделя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Тема </w:t>
      </w:r>
      <w:r w:rsidRPr="00E8163F">
        <w:rPr>
          <w:rFonts w:eastAsia="Calibri"/>
          <w:b/>
          <w:bCs/>
          <w:sz w:val="28"/>
          <w:lang w:val="ru-RU"/>
        </w:rPr>
        <w:t>«В лесу родилась елочка…»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Цель: </w:t>
      </w:r>
      <w:r w:rsidRPr="00E8163F">
        <w:rPr>
          <w:rFonts w:eastAsia="Calibri"/>
          <w:sz w:val="28"/>
          <w:szCs w:val="28"/>
          <w:lang w:val="ru-RU"/>
        </w:rPr>
        <w:t>формирование у детей представление о елке как о дереве, учить замечать и называть это дерево и его признаки; воспитывать бережное отношение к природе.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E8163F">
        <w:rPr>
          <w:rFonts w:eastAsia="Calibri"/>
          <w:sz w:val="28"/>
          <w:szCs w:val="28"/>
          <w:lang w:val="ru-RU"/>
        </w:rPr>
        <w:t>обеспечить необходимое оборудование для организации сюжетно-ролевой игры «Наряжаем елку»; обогащать опыт детей посредством пополнения книжного уголка книгами о новогодних праздниках; побуждать детей играть в игры в театральном уголке, через внесение дидактического материала в театральный уголок; 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E8163F" w:rsidRPr="00E8163F" w:rsidRDefault="00E8163F" w:rsidP="00E8163F">
      <w:pPr>
        <w:ind w:firstLine="0"/>
        <w:rPr>
          <w:rFonts w:eastAsia="Calibri"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E8163F">
        <w:rPr>
          <w:rFonts w:eastAsia="Calibri"/>
          <w:color w:val="000000"/>
          <w:sz w:val="28"/>
          <w:lang w:val="ru-RU"/>
        </w:rPr>
        <w:t xml:space="preserve">привлечение родителей к украшению группы, изготовлению масок лесных жителей, </w:t>
      </w:r>
      <w:r w:rsidRPr="00E8163F">
        <w:rPr>
          <w:rFonts w:eastAsia="Calibri"/>
          <w:sz w:val="28"/>
          <w:szCs w:val="28"/>
          <w:lang w:val="ru-RU"/>
        </w:rPr>
        <w:t xml:space="preserve">привлечь к оформлению </w:t>
      </w:r>
      <w:proofErr w:type="gramStart"/>
      <w:r w:rsidRPr="00E8163F">
        <w:rPr>
          <w:rFonts w:eastAsia="Calibri"/>
          <w:sz w:val="28"/>
          <w:szCs w:val="28"/>
          <w:lang w:val="ru-RU"/>
        </w:rPr>
        <w:t>выставки книг о</w:t>
      </w:r>
      <w:proofErr w:type="gramEnd"/>
      <w:r w:rsidRPr="00E8163F">
        <w:rPr>
          <w:rFonts w:eastAsia="Calibri"/>
          <w:sz w:val="28"/>
          <w:szCs w:val="28"/>
          <w:lang w:val="ru-RU"/>
        </w:rPr>
        <w:t xml:space="preserve"> новогодних праздниках, </w:t>
      </w:r>
      <w:r w:rsidRPr="00E8163F">
        <w:rPr>
          <w:rFonts w:eastAsia="Calibri"/>
          <w:bCs/>
          <w:sz w:val="28"/>
          <w:lang w:val="ru-RU"/>
        </w:rPr>
        <w:t xml:space="preserve">привлечь родителей к изготовлению елочек из подручного материала, </w:t>
      </w:r>
      <w:r w:rsidRPr="00E8163F">
        <w:rPr>
          <w:rFonts w:eastAsia="Calibri"/>
          <w:color w:val="000000"/>
          <w:sz w:val="28"/>
          <w:szCs w:val="28"/>
          <w:lang w:val="ru-RU"/>
        </w:rPr>
        <w:t xml:space="preserve">помощь родителей в подготовке к новогоднему празднику (разучивание стихов, песен, инсценировок), </w:t>
      </w:r>
      <w:r w:rsidRPr="00E8163F">
        <w:rPr>
          <w:rFonts w:eastAsia="Calibri"/>
          <w:color w:val="000000"/>
          <w:spacing w:val="-14"/>
          <w:sz w:val="28"/>
          <w:szCs w:val="28"/>
          <w:lang w:val="ru-RU"/>
        </w:rPr>
        <w:t>совет по проведению подвижных игр дома с детьми дома.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Итоговое мероприятие: </w:t>
      </w:r>
      <w:r w:rsidRPr="00E8163F">
        <w:rPr>
          <w:rFonts w:eastAsia="Calibri"/>
          <w:sz w:val="28"/>
          <w:szCs w:val="28"/>
          <w:lang w:val="ru-RU"/>
        </w:rPr>
        <w:t>«В гости к Снеговику»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73"/>
        <w:gridCol w:w="4819"/>
        <w:gridCol w:w="5441"/>
      </w:tblGrid>
      <w:tr w:rsidR="00E8163F" w:rsidRPr="000A2E64" w:rsidTr="00E8163F">
        <w:trPr>
          <w:jc w:val="center"/>
        </w:trPr>
        <w:tc>
          <w:tcPr>
            <w:tcW w:w="2207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4740" w:type="dxa"/>
            <w:gridSpan w:val="4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Игра-драматизация "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Зверюшки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на празднике елки" (дети в масках лесных жителей имитируют их движения, повадки, водят вокруг елки хоровод)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«Наряди елочку»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учить раскладывать готовые силуэты елочных украшений на елку.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Наблюдение за хвоей елки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Цель: формирование представления детей о колючей хвое елки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>Познавательное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Дать представление об аромате еловых ветвей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«Елочки и грибки»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чередовать предметы по размеру.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«Парные картинки»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сравнивать предметы по форме, размеру, цвету, назначению; подбирать предмету пару.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Тема: «Елка»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формировать умение называть свойства предметов: большой, маленький, колючий, пушистый и т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.д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>; развивать усидчивость,  воспитывать желание слушать стихотворения; развивать умение различать количество предметов: один-много.</w:t>
            </w:r>
            <w:r w:rsidRPr="00E8163F">
              <w:rPr>
                <w:rFonts w:eastAsia="Calibri"/>
                <w:bCs/>
                <w:i/>
                <w:lang w:val="ru-RU"/>
              </w:rPr>
              <w:t xml:space="preserve">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Раз. Реб. О.Э.Литвинова,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219)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lang w:val="ru-RU"/>
              </w:rPr>
              <w:t>деятельности: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32240B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32240B" w:rsidRPr="00E8163F" w:rsidRDefault="0032240B" w:rsidP="0032240B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ситуации: из треугольников составить елочку.</w:t>
            </w:r>
          </w:p>
          <w:p w:rsidR="0032240B" w:rsidRPr="00E8163F" w:rsidRDefault="0032240B" w:rsidP="0032240B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32240B" w:rsidP="0032240B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Рассмотреть альбом с изображением деревьев</w:t>
            </w: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33"/>
              <w:rPr>
                <w:b/>
                <w:bCs/>
                <w:sz w:val="22"/>
                <w:szCs w:val="22"/>
                <w:lang w:val="ru-RU"/>
              </w:rPr>
            </w:pPr>
            <w:r w:rsidRPr="00E8163F">
              <w:rPr>
                <w:b/>
                <w:bCs/>
                <w:sz w:val="22"/>
                <w:szCs w:val="22"/>
                <w:lang w:val="ru-RU"/>
              </w:rPr>
              <w:t>Развитие речи</w:t>
            </w:r>
          </w:p>
          <w:p w:rsidR="0032240B" w:rsidRPr="00E8163F" w:rsidRDefault="0032240B" w:rsidP="00E8163F">
            <w:pPr>
              <w:ind w:firstLine="33"/>
              <w:rPr>
                <w:b/>
                <w:bCs/>
                <w:sz w:val="22"/>
                <w:szCs w:val="22"/>
                <w:lang w:val="ru-RU"/>
              </w:rPr>
            </w:pPr>
            <w:r w:rsidRPr="00E8163F">
              <w:rPr>
                <w:b/>
                <w:bCs/>
                <w:sz w:val="22"/>
                <w:szCs w:val="22"/>
                <w:lang w:val="ru-RU"/>
              </w:rPr>
              <w:t>Занятие 1</w:t>
            </w:r>
          </w:p>
          <w:p w:rsidR="0032240B" w:rsidRPr="00E8163F" w:rsidRDefault="0032240B" w:rsidP="00E8163F">
            <w:pPr>
              <w:ind w:firstLine="33"/>
              <w:rPr>
                <w:b/>
                <w:bCs/>
                <w:sz w:val="22"/>
                <w:szCs w:val="22"/>
                <w:lang w:val="ru-RU"/>
              </w:rPr>
            </w:pPr>
            <w:r w:rsidRPr="00E8163F">
              <w:rPr>
                <w:b/>
                <w:bCs/>
                <w:sz w:val="22"/>
                <w:szCs w:val="22"/>
                <w:lang w:val="ru-RU"/>
              </w:rPr>
              <w:t>«Наряжаем елку игрушками»</w:t>
            </w:r>
          </w:p>
          <w:p w:rsidR="0032240B" w:rsidRPr="00E8163F" w:rsidRDefault="0032240B" w:rsidP="00E8163F">
            <w:pPr>
              <w:ind w:firstLine="33"/>
              <w:rPr>
                <w:sz w:val="22"/>
                <w:szCs w:val="22"/>
                <w:lang w:val="ru-RU"/>
              </w:rPr>
            </w:pPr>
            <w:r w:rsidRPr="00E8163F">
              <w:rPr>
                <w:b/>
                <w:bCs/>
                <w:sz w:val="22"/>
                <w:szCs w:val="22"/>
                <w:lang w:val="ru-RU"/>
              </w:rPr>
              <w:t>Задачи:</w:t>
            </w:r>
            <w:r w:rsidRPr="00E8163F">
              <w:rPr>
                <w:sz w:val="22"/>
                <w:szCs w:val="22"/>
                <w:lang w:val="ru-RU"/>
              </w:rPr>
              <w:t xml:space="preserve"> формировать способность воспринимать  и воспроизводить движения, показываемые взрослыми; развивать понимание реви и активизировать словарь на основе </w:t>
            </w:r>
            <w:r w:rsidRPr="00E8163F">
              <w:rPr>
                <w:sz w:val="22"/>
                <w:szCs w:val="22"/>
                <w:lang w:val="ru-RU"/>
              </w:rPr>
              <w:lastRenderedPageBreak/>
              <w:t>расширения ориентировки детей в ближайшем окружении; воспитывать желание слушать стихотворения.</w:t>
            </w:r>
          </w:p>
          <w:p w:rsidR="0032240B" w:rsidRPr="00E8163F" w:rsidRDefault="0032240B" w:rsidP="00E8163F">
            <w:pPr>
              <w:ind w:firstLine="33"/>
              <w:rPr>
                <w:b/>
                <w:bCs/>
                <w:sz w:val="22"/>
                <w:szCs w:val="22"/>
                <w:lang w:val="ru-RU"/>
              </w:rPr>
            </w:pPr>
            <w:r w:rsidRPr="00E8163F">
              <w:rPr>
                <w:b/>
                <w:bCs/>
                <w:sz w:val="22"/>
                <w:szCs w:val="22"/>
                <w:lang w:val="ru-RU"/>
              </w:rPr>
              <w:t xml:space="preserve">(Речевое развитие детей раннего возраста,  часть 1 О.Э. Литвинова, </w:t>
            </w:r>
            <w:proofErr w:type="gramStart"/>
            <w:r w:rsidRPr="00E8163F">
              <w:rPr>
                <w:b/>
                <w:bCs/>
                <w:sz w:val="22"/>
                <w:szCs w:val="22"/>
                <w:lang w:val="ru-RU"/>
              </w:rPr>
              <w:t>стр</w:t>
            </w:r>
            <w:proofErr w:type="gramEnd"/>
            <w:r w:rsidRPr="00E8163F">
              <w:rPr>
                <w:b/>
                <w:bCs/>
                <w:sz w:val="22"/>
                <w:szCs w:val="22"/>
                <w:lang w:val="ru-RU"/>
              </w:rPr>
              <w:t xml:space="preserve"> 20)</w:t>
            </w:r>
          </w:p>
          <w:p w:rsidR="0032240B" w:rsidRPr="00E8163F" w:rsidRDefault="0032240B" w:rsidP="00E8163F">
            <w:pPr>
              <w:ind w:firstLine="33"/>
              <w:rPr>
                <w:b/>
                <w:sz w:val="22"/>
                <w:szCs w:val="22"/>
                <w:lang w:val="ru-RU"/>
              </w:rPr>
            </w:pPr>
            <w:r w:rsidRPr="00E8163F">
              <w:rPr>
                <w:b/>
                <w:sz w:val="22"/>
                <w:szCs w:val="22"/>
                <w:lang w:val="ru-RU"/>
              </w:rPr>
              <w:t>«Праздник ёлки в детском саду».</w:t>
            </w:r>
          </w:p>
          <w:p w:rsidR="0032240B" w:rsidRPr="00E8163F" w:rsidRDefault="0032240B" w:rsidP="00E8163F">
            <w:pPr>
              <w:ind w:firstLine="33"/>
              <w:rPr>
                <w:rFonts w:eastAsia="Calibri"/>
                <w:sz w:val="22"/>
                <w:szCs w:val="22"/>
                <w:lang w:val="ru-RU"/>
              </w:rPr>
            </w:pPr>
            <w:r w:rsidRPr="00E8163F">
              <w:rPr>
                <w:rFonts w:eastAsia="Calibri"/>
                <w:b/>
                <w:sz w:val="22"/>
                <w:szCs w:val="22"/>
                <w:lang w:val="ru-RU"/>
              </w:rPr>
              <w:t>Задачи:</w:t>
            </w:r>
            <w:r w:rsidRPr="00E8163F">
              <w:rPr>
                <w:rFonts w:eastAsia="Calibri"/>
                <w:sz w:val="22"/>
                <w:szCs w:val="22"/>
                <w:lang w:val="ru-RU"/>
              </w:rPr>
              <w:t xml:space="preserve"> формировать зрительное восприятие картины, соотносить изображение с речевым текстом, развивать наблюдательность, словарный запас: шарик, ёлка, игрушки; воспитывать эмоциональное чувство от </w:t>
            </w:r>
            <w:proofErr w:type="gramStart"/>
            <w:r w:rsidRPr="00E8163F">
              <w:rPr>
                <w:rFonts w:eastAsia="Calibri"/>
                <w:sz w:val="22"/>
                <w:szCs w:val="22"/>
                <w:lang w:val="ru-RU"/>
              </w:rPr>
              <w:t>увиденного</w:t>
            </w:r>
            <w:proofErr w:type="gramEnd"/>
            <w:r w:rsidRPr="00E8163F">
              <w:rPr>
                <w:rFonts w:eastAsia="Calibri"/>
                <w:sz w:val="22"/>
                <w:szCs w:val="22"/>
                <w:lang w:val="ru-RU"/>
              </w:rPr>
              <w:t xml:space="preserve"> на картине.</w:t>
            </w:r>
          </w:p>
          <w:p w:rsidR="0032240B" w:rsidRPr="00E8163F" w:rsidRDefault="0032240B" w:rsidP="00E8163F">
            <w:pPr>
              <w:ind w:firstLine="33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Двигательная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Упражнение «Лошадка»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отчетливому произнесению звука (и)</w:t>
            </w:r>
          </w:p>
        </w:tc>
      </w:tr>
      <w:tr w:rsidR="0032240B" w:rsidRPr="000A2E64" w:rsidTr="00E8163F">
        <w:trPr>
          <w:trHeight w:val="90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Слушание стихотворения О. Григорьева «Украшаем елку»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вызвать у детей эмоциональный отклик на веселые стихи, радость, улыбку.</w:t>
            </w:r>
          </w:p>
        </w:tc>
      </w:tr>
      <w:tr w:rsidR="0032240B" w:rsidRPr="00E8163F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Вот какая елочка! </w:t>
            </w:r>
            <w:r w:rsidRPr="00E8163F">
              <w:rPr>
                <w:rFonts w:eastAsia="Calibri"/>
                <w:bCs/>
                <w:lang w:val="ru-RU"/>
              </w:rPr>
              <w:t>(коллективная лепка)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учить создавать образ елочки в сотворчестве с воспитателем: раскатывать жгутики из глины и  прикреплять к стволу (колбаске); развивать чувство формы, мелкую моторику; воспитывать аккуратность.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(Изобразительная деятельность в детском саду И.А. Лыкова, стр. 45)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lastRenderedPageBreak/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Изобразительная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Продуктивная (лепка)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Тема: Бусы на елку.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продолжать учить скатывать из глины маленькие шарики  и выкладывать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к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одну линию (в виде бус).</w:t>
            </w: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Рисование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Праздничная елочка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Задачи: учить рисовать праздничную  елку в соответствии с педагогом и другими детьми: проведению кистью прямых линий – «веток» от «ствола»; развивать творческое воображение и фантазию; воспитывать бережное отношение к природе, эстетический вкус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(Изобразительная деятельность в детском саду И.А. Лыкова, стр. 46)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Изобразительная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color w:val="000000"/>
                <w:spacing w:val="-14"/>
                <w:lang w:val="ru-RU"/>
              </w:rPr>
              <w:t>Нарисовать поздравительную открытку своим близким (бабушки и дедушки)</w:t>
            </w:r>
          </w:p>
        </w:tc>
      </w:tr>
      <w:tr w:rsidR="0032240B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Разучивание слов песенки и танцевальных движений хоровода к празднику новогодней елки.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Малоподвижная игра «Зайка беленький умывается»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Ель: учить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слушать слова игры, выполнять движения согласно тексту.</w:t>
            </w:r>
          </w:p>
        </w:tc>
      </w:tr>
      <w:tr w:rsidR="0032240B" w:rsidRPr="00E8163F" w:rsidTr="00E8163F">
        <w:trPr>
          <w:trHeight w:val="278"/>
          <w:jc w:val="center"/>
        </w:trPr>
        <w:tc>
          <w:tcPr>
            <w:tcW w:w="2207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Физическая культура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закреплять умение ходить в колонне по одному; упражнять в бросании предмета в горизонтальную цель, учить во время броска соблюдать указанное направление; совершенствовать прыжки в длину с места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Занятие № 2-3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закреплять умение ползать и подлезать под веревку; совершенствовать навык бросания предмета из-за головы (учить выполнять действия только по сигналу); учить согласовывать свои движения с движениями товарищей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Е.А.Мартанова с 52)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Подвижная игра «Дети в лесу»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усовершенствовать навыки ходьбы и бега, воспитывать внимание, развивать скорость.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Развивающие игры: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«А ты так можешь?»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обучение повторять движения за воспитателем; развивать мелкую моторику рук,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укреплять мышцы пальцев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«Какой мяч больше»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развитие глазомера детей при выборе по образцу предметов определённой величины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Подвижная игра «Пройди по ребристой дорожке»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бегу по ребристой поверхности, профилактика нарушений осанки, плоскостопия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Ходьба по кирпичикам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Упражнение «Воздушные шары»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Дифференциация сонорных звуков.</w:t>
            </w: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Продуктивная Тема: Шишки на елке.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учить раскладывать готовые формы шишек на силуэте елки; развивать мелкую моторику рук.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«Бери мяч»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Развитие мелкой моторики при захвате предметов пальцами рук</w:t>
            </w:r>
          </w:p>
        </w:tc>
      </w:tr>
    </w:tbl>
    <w:p w:rsidR="00E8163F" w:rsidRPr="00E8163F" w:rsidRDefault="00E8163F" w:rsidP="00E8163F">
      <w:pPr>
        <w:rPr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0A2E64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0A2E64" w:rsidRDefault="0032240B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lastRenderedPageBreak/>
        <w:t xml:space="preserve">Декабрь 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4 неделя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32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Тема: </w:t>
      </w:r>
      <w:r w:rsidRPr="00E8163F">
        <w:rPr>
          <w:rFonts w:eastAsia="Calibri"/>
          <w:b/>
          <w:bCs/>
          <w:sz w:val="28"/>
          <w:lang w:val="ru-RU"/>
        </w:rPr>
        <w:t>Зайка маленький, зайка беленький</w:t>
      </w:r>
    </w:p>
    <w:p w:rsidR="00E8163F" w:rsidRPr="00E8163F" w:rsidRDefault="00E8163F" w:rsidP="00E8163F">
      <w:pPr>
        <w:ind w:firstLine="0"/>
        <w:rPr>
          <w:rFonts w:eastAsia="Calibri"/>
          <w:bCs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Цель: </w:t>
      </w:r>
      <w:r w:rsidRPr="00E8163F">
        <w:rPr>
          <w:rFonts w:eastAsia="Calibri"/>
          <w:sz w:val="28"/>
          <w:szCs w:val="28"/>
          <w:lang w:val="ru-RU"/>
        </w:rPr>
        <w:t>ознакомление детей с внешним видом зайца, способом его жизни, особенностями поведения.</w:t>
      </w:r>
    </w:p>
    <w:p w:rsidR="00E8163F" w:rsidRPr="00E8163F" w:rsidRDefault="00E8163F" w:rsidP="00E8163F">
      <w:pPr>
        <w:ind w:firstLine="0"/>
        <w:rPr>
          <w:rFonts w:eastAsia="Calibri"/>
          <w:bCs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Организация развивающей среды: </w:t>
      </w:r>
      <w:r w:rsidRPr="00E8163F">
        <w:rPr>
          <w:rFonts w:eastAsia="Calibri"/>
          <w:sz w:val="28"/>
          <w:szCs w:val="28"/>
          <w:lang w:val="ru-RU"/>
        </w:rPr>
        <w:t>обеспечить необходимое оборудование для</w:t>
      </w:r>
      <w:r w:rsidRPr="00E8163F">
        <w:rPr>
          <w:rFonts w:eastAsia="Calibri"/>
          <w:bCs/>
          <w:lang w:val="ru-RU"/>
        </w:rPr>
        <w:t xml:space="preserve"> </w:t>
      </w:r>
      <w:r w:rsidRPr="00E8163F">
        <w:rPr>
          <w:rFonts w:eastAsia="Calibri"/>
          <w:bCs/>
          <w:sz w:val="28"/>
          <w:szCs w:val="28"/>
          <w:lang w:val="ru-RU"/>
        </w:rPr>
        <w:t>дидактической игры «Что ты видишь»</w:t>
      </w:r>
      <w:r w:rsidRPr="00E8163F">
        <w:rPr>
          <w:rFonts w:eastAsia="Calibri"/>
          <w:sz w:val="28"/>
          <w:szCs w:val="28"/>
          <w:lang w:val="ru-RU"/>
        </w:rPr>
        <w:t>; обогащать опыт детей посредством пополнения книжного уголка книгами о животных; побуждать детей играть в игры в уголке сенсорики, через внесение дидактического материала в сенсорный уголок;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E8163F" w:rsidRPr="00E8163F" w:rsidRDefault="00E8163F" w:rsidP="00E8163F">
      <w:pPr>
        <w:ind w:firstLine="0"/>
        <w:rPr>
          <w:rFonts w:eastAsia="Calibri"/>
          <w:b/>
          <w:sz w:val="32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E8163F">
        <w:rPr>
          <w:rFonts w:eastAsia="Calibri"/>
          <w:color w:val="000000"/>
          <w:spacing w:val="-14"/>
          <w:sz w:val="28"/>
          <w:lang w:val="ru-RU"/>
        </w:rPr>
        <w:t>совместная подготовка к Новому году «Ёлочные украшения своими руками»;</w:t>
      </w:r>
      <w:r w:rsidRPr="00E8163F">
        <w:rPr>
          <w:rFonts w:eastAsia="Calibri"/>
          <w:b/>
          <w:sz w:val="32"/>
          <w:szCs w:val="28"/>
          <w:lang w:val="ru-RU"/>
        </w:rPr>
        <w:t xml:space="preserve"> </w:t>
      </w:r>
      <w:r w:rsidRPr="00E8163F">
        <w:rPr>
          <w:rFonts w:eastAsia="Calibri"/>
          <w:color w:val="000000"/>
          <w:spacing w:val="-14"/>
          <w:sz w:val="28"/>
          <w:lang w:val="ru-RU"/>
        </w:rPr>
        <w:t xml:space="preserve">привлечь родителей к совместному с детьми повторению новогодних песен; </w:t>
      </w:r>
      <w:r w:rsidRPr="00E8163F">
        <w:rPr>
          <w:rFonts w:eastAsia="Calibri"/>
          <w:sz w:val="28"/>
          <w:szCs w:val="28"/>
          <w:lang w:val="ru-RU"/>
        </w:rPr>
        <w:t>привлечение родителей к проведению итогового мероприятия;</w:t>
      </w:r>
      <w:r w:rsidRPr="00E8163F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 беседа с родителями «Одежда зимой».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Итоговое мероприятие: </w:t>
      </w:r>
      <w:r w:rsidRPr="00E8163F">
        <w:rPr>
          <w:rFonts w:eastAsia="Calibri"/>
          <w:sz w:val="28"/>
          <w:szCs w:val="28"/>
          <w:lang w:val="ru-RU"/>
        </w:rPr>
        <w:t>Новогодний утренник с использованием кукольного театра «Зима в лесу»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73"/>
        <w:gridCol w:w="4819"/>
        <w:gridCol w:w="5441"/>
      </w:tblGrid>
      <w:tr w:rsidR="00E8163F" w:rsidRPr="000A2E64" w:rsidTr="00E8163F">
        <w:trPr>
          <w:jc w:val="center"/>
        </w:trPr>
        <w:tc>
          <w:tcPr>
            <w:tcW w:w="2207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4740" w:type="dxa"/>
            <w:gridSpan w:val="4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«Как живёт заяц зимой»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закрепить знания детей об особенностях образа жизни зайца в зимний период, воспитывать любовь к природе.</w:t>
            </w:r>
          </w:p>
        </w:tc>
      </w:tr>
      <w:tr w:rsidR="00E8163F" w:rsidRPr="00E8163F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Самообслуживание и элементарный бытовой труд: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Трудовое поручение «Сбор игрушек»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Трудовое поручение «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Моем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игрушки»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2F1DBE" w:rsidP="00E8163F">
            <w:pPr>
              <w:ind w:firstLine="0"/>
              <w:rPr>
                <w:rFonts w:eastAsia="Calibri"/>
                <w:b/>
                <w:lang w:val="ru-RU"/>
              </w:rPr>
            </w:pPr>
            <w:hyperlink r:id="rId11" w:history="1">
              <w:r w:rsidR="00E8163F" w:rsidRPr="00E8163F">
                <w:rPr>
                  <w:bCs/>
                  <w:shd w:val="clear" w:color="auto" w:fill="FFFFFF"/>
                  <w:lang w:val="ru-RU"/>
                </w:rPr>
                <w:t>Презентация "Огонь — наш друг или враг?"</w:t>
              </w:r>
            </w:hyperlink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«Кто что ест»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закреплять знания о животных (о способах их питания); развивать мышление.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«Большая и маленькая матрешка»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закрепление математических  понятия: большой - маленький; один – много, ни одной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«Зайчик и зайчата»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продолжение формирования умению различать количества предметов, закреплять представление о понятиях, мало, много, один, ни одного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«Залатаем одеяло для зайчика»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соотносить предметы по форме, размещать геометрические формы в соответствующих местах.</w:t>
            </w: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Ознакомление с окружающим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Тема: «Новогодние игрушки»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Задачи: формировать умение называть цвет, величину предметов; развивать умение составлять целое из четырех частей; развивать внимание, воспитывать желание слушать стихотворения.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Раз. Реб. О.Э.Литвинова,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172)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lang w:val="ru-RU"/>
              </w:rPr>
              <w:t>деятельности: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Игровая деятельность:</w:t>
            </w:r>
          </w:p>
          <w:p w:rsidR="0032240B" w:rsidRPr="00E8163F" w:rsidRDefault="0032240B" w:rsidP="00D75D83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Игра ситуация на тему «Поможем зверям построить сказочный теремок»</w:t>
            </w:r>
          </w:p>
          <w:p w:rsidR="0032240B" w:rsidRPr="00E8163F" w:rsidRDefault="0032240B" w:rsidP="00D75D83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Цель: закреплять умение строить башню из кубиков разной формы; формировать умение различать игрушки по величине, находить нужную фигуру по описанию,</w:t>
            </w:r>
          </w:p>
          <w:p w:rsidR="0032240B" w:rsidRPr="00E8163F" w:rsidRDefault="0032240B" w:rsidP="00D75D83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Дидактическая игра «Найди и назови»</w:t>
            </w: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Развитие речи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«Звук [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т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>]»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 xml:space="preserve">упражнять детей в отчётливом произношении звука </w:t>
            </w:r>
            <w:r w:rsidRPr="00E8163F">
              <w:rPr>
                <w:rFonts w:eastAsia="Calibri"/>
                <w:bCs/>
                <w:lang w:val="ru-RU"/>
              </w:rPr>
              <w:sym w:font="Symbol" w:char="F05B"/>
            </w:r>
            <w:r w:rsidRPr="00E8163F">
              <w:rPr>
                <w:rFonts w:eastAsia="Calibri"/>
                <w:bCs/>
                <w:lang w:val="ru-RU"/>
              </w:rPr>
              <w:t>т</w:t>
            </w:r>
            <w:r w:rsidRPr="00E8163F">
              <w:rPr>
                <w:rFonts w:eastAsia="Calibri"/>
                <w:bCs/>
                <w:lang w:val="ru-RU"/>
              </w:rPr>
              <w:sym w:font="Symbol" w:char="F05D"/>
            </w:r>
            <w:r w:rsidRPr="00E8163F">
              <w:rPr>
                <w:rFonts w:eastAsia="Calibri"/>
                <w:bCs/>
                <w:lang w:val="ru-RU"/>
              </w:rPr>
              <w:t xml:space="preserve">, в правильном воспроизведении звукоподражании, слов и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несложных фраз из 2-4 слов;</w:t>
            </w:r>
            <w:r w:rsidRPr="00E8163F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формировать умение узнавать в игрушках некоторых диких животных (заяц, медведь) и называть их; развивать умение слушать,    воспитывать желание слушать стихотворения,   предоставлять возможность договаривать слова, фразы при чтении взрослыми знакомых стихотворений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(Речевое развитие детей раннего возраста часть 1 О.Э. Литвинова стр.109)</w:t>
            </w:r>
          </w:p>
          <w:p w:rsidR="0032240B" w:rsidRPr="00E8163F" w:rsidRDefault="0032240B" w:rsidP="00E8163F">
            <w:pPr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Занятие 2</w:t>
            </w:r>
          </w:p>
          <w:p w:rsidR="0032240B" w:rsidRPr="00E8163F" w:rsidRDefault="0032240B" w:rsidP="00E8163F">
            <w:pPr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«Скачет зайка». 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Задачи: </w:t>
            </w:r>
            <w:r w:rsidRPr="00E8163F">
              <w:rPr>
                <w:rFonts w:eastAsia="Calibri"/>
                <w:lang w:val="ru-RU"/>
              </w:rPr>
              <w:t>побуждать детей узнавать знакомую игрушку, понимать действия (заяц ищет морковку, нашёл её и ест)</w:t>
            </w:r>
            <w:proofErr w:type="gramStart"/>
            <w:r w:rsidRPr="00E8163F">
              <w:rPr>
                <w:rFonts w:eastAsia="Calibri"/>
                <w:lang w:val="ru-RU"/>
              </w:rPr>
              <w:t>.</w:t>
            </w:r>
            <w:proofErr w:type="gramEnd"/>
            <w:r w:rsidRPr="00E8163F">
              <w:rPr>
                <w:rFonts w:eastAsia="Calibri"/>
                <w:lang w:val="ru-RU"/>
              </w:rPr>
              <w:t xml:space="preserve"> </w:t>
            </w:r>
            <w:proofErr w:type="gramStart"/>
            <w:r w:rsidRPr="00E8163F">
              <w:rPr>
                <w:rFonts w:eastAsia="Calibri"/>
                <w:lang w:val="ru-RU"/>
              </w:rPr>
              <w:t>в</w:t>
            </w:r>
            <w:proofErr w:type="gramEnd"/>
            <w:r w:rsidRPr="00E8163F">
              <w:rPr>
                <w:rFonts w:eastAsia="Calibri"/>
                <w:lang w:val="ru-RU"/>
              </w:rPr>
              <w:t>о время игры. Формировать активный словарь: прыг-прыг, зайка, на, развивать внимание, воспитывать дружеские отношения, любовь к животным.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Коммуникативная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Слушание и отгадывание описательных загадок о диких животных.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учить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слушать тексты загадок, понимать текст, стараться отгадать их.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Малоподвижная игра «Зайка-трусишка»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учить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четко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произносить отдельные слова текста игры, выполнять движения согласно тексту.</w:t>
            </w:r>
          </w:p>
        </w:tc>
      </w:tr>
      <w:tr w:rsidR="0032240B" w:rsidRPr="000A2E64" w:rsidTr="00E8163F">
        <w:trPr>
          <w:trHeight w:val="90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Слушание сказки «Лисичка и зайчик»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ознакомить детей со сказкой, учить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слушать произведение, следить за ходом действий</w:t>
            </w: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Морковка для зайчика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(предметная лепка)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продолжать учить раскатывать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кусочки глины прямыми движениями рук; развивать мелкую моторику рук; вызвать интерес к забавному зайчишке, желание покормить его морковкой, воспитывать заботливое отношение к животным.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(Комплексно-тематическое планирование, автор З.И. Самойлова с.77)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Изобразительная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Лепка «Покормим Зайку»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формирование умения катать колбаску</w:t>
            </w: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Рисование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Угощайся, зайка! (раскрашивание в книжках-раскрасках)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обучать раскрашиванию контурных картинок в книжках-раскрасках и учить рисовать кистью – вести по ворсу, не выходя за пределы контура, вовремя добрать краску; закрепить технику и правила пользования кистью; развивать  восприятие; воспитывать интерес к рисованию красками, аккуратность, самостоятельность.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(Изобразительная деятельность в детском саду И.А. Лыкова,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55)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Познавательно исследовательская деятельность:</w:t>
            </w:r>
          </w:p>
          <w:p w:rsidR="0032240B" w:rsidRPr="00E8163F" w:rsidRDefault="0032240B" w:rsidP="00D75D83">
            <w:pPr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Рассматривание новогодних поздравительных открыток.</w:t>
            </w:r>
          </w:p>
        </w:tc>
      </w:tr>
      <w:tr w:rsidR="0032240B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Музыкальная деятельность: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Музыкально-дидактическая игра «Заинька»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выполнять простые танцевальные движения.</w:t>
            </w:r>
          </w:p>
        </w:tc>
      </w:tr>
      <w:tr w:rsidR="0032240B" w:rsidRPr="000A2E64" w:rsidTr="00E8163F">
        <w:trPr>
          <w:trHeight w:val="278"/>
          <w:jc w:val="center"/>
        </w:trPr>
        <w:tc>
          <w:tcPr>
            <w:tcW w:w="2207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 xml:space="preserve">Физическое развитие </w:t>
            </w: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Физическая культура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учить прыгать в длину с места; упражнять в ходьбе по наклонной доске; развивать чувство равновесия, глазомер, ловкость и координацию движений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32240B" w:rsidRPr="00E8163F" w:rsidRDefault="0032240B" w:rsidP="00E8163F">
            <w:pPr>
              <w:rPr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закреплять умение ползать по гимнастической скамейке, бросать предмет на дальность  обеими руками; учить </w:t>
            </w:r>
            <w:proofErr w:type="gramStart"/>
            <w:r w:rsidRPr="00E8163F">
              <w:rPr>
                <w:bCs/>
                <w:lang w:val="ru-RU"/>
              </w:rPr>
              <w:t>быстро</w:t>
            </w:r>
            <w:proofErr w:type="gramEnd"/>
            <w:r w:rsidRPr="00E8163F">
              <w:rPr>
                <w:bCs/>
                <w:lang w:val="ru-RU"/>
              </w:rPr>
              <w:t xml:space="preserve"> реагировать на сигнал; воспитывать выдержку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52)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0A2E64" w:rsidRDefault="0032240B" w:rsidP="00D75D83">
            <w:pPr>
              <w:ind w:firstLine="0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/>
                <w:bCs/>
                <w:sz w:val="22"/>
                <w:szCs w:val="22"/>
                <w:lang w:val="ru-RU"/>
              </w:rPr>
              <w:t>Игровая деятельность: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Дидактическая игра «Что ты видишь»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учить рассматривать картинки, называть действия, которые выполняют животные (прыгает, бежит, спит).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Развивающая игра «Мы топаем»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Развитие  умения двигаться и останавливаться по звуковому сигналу.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Игра «Не задень»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развитие ловкости и координации движений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Перешагивание широких и узких длинных досок, лежащих параллельно.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развитие у детей четкого дифференцированного восприятия новых качеств величины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Игра «Прокати шарик с горки»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обучение прокатывать круглые предметы с горки, совершенствовать выполнение движений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Игра «Фокус-покус»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обучение в игровой форме основным видам движения, укрепление опорно-двигательного аппарата, развитие координации движения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Игра «Поймай зайчика»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обучение детей при помощи зеркало пускать солнечные зайчики, развитие двигательной активности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Игра «Идем за мной»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 обучение детей понимать суть задания, выбирать предметы заданной формы.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Игра «Кегли»</w:t>
            </w:r>
          </w:p>
          <w:p w:rsidR="0032240B" w:rsidRPr="000A2E64" w:rsidRDefault="0032240B" w:rsidP="00D75D83">
            <w:pPr>
              <w:ind w:firstLine="0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Цель:</w:t>
            </w:r>
            <w:r w:rsidRPr="000A2E64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0A2E64">
              <w:rPr>
                <w:rFonts w:eastAsia="Calibri"/>
                <w:bCs/>
                <w:sz w:val="22"/>
                <w:szCs w:val="22"/>
                <w:lang w:val="ru-RU"/>
              </w:rPr>
              <w:t>развитие меткости, ловкости и координации движений.</w:t>
            </w: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Артикуляционная гимнастика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выработка полноценных, правильных движений при определенных положениях органов артикуляционного аппарата.</w:t>
            </w:r>
          </w:p>
        </w:tc>
      </w:tr>
    </w:tbl>
    <w:p w:rsidR="00E8163F" w:rsidRPr="00E8163F" w:rsidRDefault="00E8163F" w:rsidP="00E8163F">
      <w:pPr>
        <w:rPr>
          <w:lang w:val="ru-RU"/>
        </w:rPr>
      </w:pPr>
    </w:p>
    <w:p w:rsidR="000A2E64" w:rsidRDefault="00E8163F" w:rsidP="000A2E64">
      <w:pPr>
        <w:tabs>
          <w:tab w:val="left" w:pos="6120"/>
          <w:tab w:val="center" w:pos="7285"/>
        </w:tabs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Январь</w:t>
      </w:r>
    </w:p>
    <w:p w:rsidR="0032240B" w:rsidRDefault="00E8163F" w:rsidP="000A2E64">
      <w:pPr>
        <w:tabs>
          <w:tab w:val="left" w:pos="6120"/>
          <w:tab w:val="center" w:pos="7285"/>
        </w:tabs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2 неделя</w:t>
      </w:r>
    </w:p>
    <w:p w:rsidR="00E8163F" w:rsidRPr="00E8163F" w:rsidRDefault="00E8163F" w:rsidP="0032240B">
      <w:pPr>
        <w:tabs>
          <w:tab w:val="left" w:pos="6120"/>
          <w:tab w:val="center" w:pos="7285"/>
        </w:tabs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Тема: </w:t>
      </w:r>
      <w:r w:rsidRPr="00E8163F">
        <w:rPr>
          <w:rFonts w:eastAsia="Calibri"/>
          <w:b/>
          <w:bCs/>
          <w:sz w:val="28"/>
          <w:lang w:val="ru-RU"/>
        </w:rPr>
        <w:t>Машина</w:t>
      </w:r>
    </w:p>
    <w:p w:rsidR="00E8163F" w:rsidRPr="00E8163F" w:rsidRDefault="00E8163F" w:rsidP="00E8163F">
      <w:pPr>
        <w:ind w:firstLine="0"/>
        <w:rPr>
          <w:rFonts w:eastAsia="Calibri"/>
          <w:bCs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Цель: </w:t>
      </w:r>
      <w:r w:rsidRPr="00E8163F">
        <w:rPr>
          <w:rFonts w:eastAsia="Calibri"/>
          <w:sz w:val="28"/>
          <w:lang w:val="ru-RU"/>
        </w:rPr>
        <w:t>ознакомление детей с машиной (игрушкой): грузовой и легковой;    выделять и называть детали грузового автомобиля; формировать представления о назначении транспорта.</w:t>
      </w:r>
      <w:r w:rsidRPr="00E8163F">
        <w:rPr>
          <w:rFonts w:eastAsia="Calibri"/>
          <w:b/>
          <w:sz w:val="32"/>
          <w:szCs w:val="28"/>
          <w:lang w:val="ru-RU"/>
        </w:rPr>
        <w:t xml:space="preserve"> 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proofErr w:type="gramStart"/>
      <w:r w:rsidRPr="00E8163F">
        <w:rPr>
          <w:rFonts w:eastAsia="Calibri"/>
          <w:b/>
          <w:sz w:val="28"/>
          <w:szCs w:val="28"/>
          <w:lang w:val="ru-RU"/>
        </w:rPr>
        <w:t xml:space="preserve">Организация развивающей среды: </w:t>
      </w:r>
      <w:r w:rsidRPr="00E8163F">
        <w:rPr>
          <w:rFonts w:eastAsia="Calibri"/>
          <w:sz w:val="28"/>
          <w:szCs w:val="28"/>
          <w:lang w:val="ru-RU"/>
        </w:rPr>
        <w:t>обеспечить необходимое оборудование для организации сюжетно-ролевой игры «Кукла Катя едет в детский сад»; обогащать опыт детей посредством пополнения книжного уголка книгами о транспорте; побуждать детей играть в игры в спортивном уголке, через внесение дидактического материала в спортивный  уголок; обеспечить детей дидактическим материалом (средства нетрадиционного рисования) для развития изобразительного творчества;</w:t>
      </w:r>
      <w:proofErr w:type="gramEnd"/>
      <w:r w:rsidRPr="00E8163F">
        <w:rPr>
          <w:rFonts w:eastAsia="Calibri"/>
          <w:sz w:val="28"/>
          <w:szCs w:val="28"/>
          <w:lang w:val="ru-RU"/>
        </w:rPr>
        <w:t xml:space="preserve">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E8163F" w:rsidRPr="00E8163F" w:rsidRDefault="00E8163F" w:rsidP="00E8163F">
      <w:pPr>
        <w:ind w:firstLine="0"/>
        <w:rPr>
          <w:rFonts w:eastAsia="Calibri"/>
          <w:b/>
          <w:sz w:val="32"/>
          <w:szCs w:val="28"/>
          <w:lang w:val="ru-RU"/>
        </w:rPr>
      </w:pPr>
      <w:proofErr w:type="gramStart"/>
      <w:r w:rsidRPr="00E8163F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E8163F">
        <w:rPr>
          <w:rFonts w:eastAsia="Calibri"/>
          <w:color w:val="000000"/>
          <w:spacing w:val="-14"/>
          <w:sz w:val="28"/>
          <w:szCs w:val="28"/>
          <w:lang w:val="ru-RU"/>
        </w:rPr>
        <w:t xml:space="preserve">предложить родителям во время поездки на автобусе, машине вместе с ребёнком рассмотреть салон, назвать части салона, </w:t>
      </w:r>
      <w:r w:rsidRPr="00E8163F">
        <w:rPr>
          <w:rFonts w:eastAsia="Calibri"/>
          <w:color w:val="000000"/>
          <w:spacing w:val="-14"/>
          <w:sz w:val="28"/>
          <w:lang w:val="ru-RU"/>
        </w:rPr>
        <w:t xml:space="preserve">привлечь родителей повторить с детьми правила в общественном транспорте (личный пример), </w:t>
      </w:r>
      <w:r w:rsidRPr="00E8163F">
        <w:rPr>
          <w:rFonts w:eastAsia="Calibri"/>
          <w:sz w:val="28"/>
          <w:szCs w:val="28"/>
          <w:lang w:val="ru-RU"/>
        </w:rPr>
        <w:t>привлечь к оформлению выставки книг о транспорте, совместная подготовка к викторине: подобрать загадки о транспорте, привлечь к совместному с детьми рисованию машин и составлению описательного рассказа, привлечь к</w:t>
      </w:r>
      <w:proofErr w:type="gramEnd"/>
      <w:r w:rsidRPr="00E8163F">
        <w:rPr>
          <w:rFonts w:eastAsia="Calibri"/>
          <w:sz w:val="28"/>
          <w:szCs w:val="28"/>
          <w:lang w:val="ru-RU"/>
        </w:rPr>
        <w:t xml:space="preserve"> проведению итогового мероприятия, папка – передвижка «Дети на дороге», </w:t>
      </w:r>
      <w:r w:rsidRPr="00E8163F">
        <w:rPr>
          <w:rFonts w:eastAsia="Calibri"/>
          <w:color w:val="000000"/>
          <w:spacing w:val="-14"/>
          <w:sz w:val="28"/>
          <w:lang w:val="ru-RU"/>
        </w:rPr>
        <w:t xml:space="preserve">совет родителям прослушать детские </w:t>
      </w:r>
      <w:proofErr w:type="gramStart"/>
      <w:r w:rsidRPr="00E8163F">
        <w:rPr>
          <w:rFonts w:eastAsia="Calibri"/>
          <w:color w:val="000000"/>
          <w:spacing w:val="-14"/>
          <w:sz w:val="28"/>
          <w:lang w:val="ru-RU"/>
        </w:rPr>
        <w:t>песни про транспорт</w:t>
      </w:r>
      <w:proofErr w:type="gramEnd"/>
      <w:r w:rsidRPr="00E8163F">
        <w:rPr>
          <w:rFonts w:eastAsia="Calibri"/>
          <w:b/>
          <w:color w:val="000000"/>
          <w:spacing w:val="-14"/>
          <w:sz w:val="28"/>
          <w:lang w:val="ru-RU"/>
        </w:rPr>
        <w:t>.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Итоговое мероприятие: </w:t>
      </w:r>
      <w:r w:rsidR="0032240B" w:rsidRPr="0032240B">
        <w:rPr>
          <w:snapToGrid w:val="0"/>
          <w:sz w:val="28"/>
          <w:szCs w:val="28"/>
          <w:lang w:val="ru-RU"/>
        </w:rPr>
        <w:t>Сказка – шумелка (кукольный театр) «Лиса и рыба»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73"/>
        <w:gridCol w:w="4819"/>
        <w:gridCol w:w="5441"/>
      </w:tblGrid>
      <w:tr w:rsidR="00E8163F" w:rsidRPr="000A2E64" w:rsidTr="00E8163F">
        <w:trPr>
          <w:jc w:val="center"/>
        </w:trPr>
        <w:tc>
          <w:tcPr>
            <w:tcW w:w="2207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4740" w:type="dxa"/>
            <w:gridSpan w:val="4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Сюжетно-ролевая игра «Кукла Катя едет в детский сад»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детей входить в игровую ситуацию, различать виды транспорта.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«Отремонтируем машину»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E8163F">
              <w:rPr>
                <w:rFonts w:eastAsia="Calibri"/>
                <w:bCs/>
                <w:lang w:val="ru-RU"/>
              </w:rPr>
              <w:t xml:space="preserve">Цель: предоставить детям возможность увидеть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разные эмоциональные состояния (радость, огорчение), помочь замечать их (сломалась машины – огорчение, отремонтировали – радость).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lang w:val="ru-RU"/>
              </w:rPr>
            </w:pPr>
            <w:r w:rsidRPr="00E8163F">
              <w:rPr>
                <w:lang w:val="ru-RU"/>
              </w:rPr>
              <w:t>Игровая ситуация «Хлопья снежные кружат»</w:t>
            </w:r>
          </w:p>
          <w:p w:rsidR="00E8163F" w:rsidRPr="00E8163F" w:rsidRDefault="00E8163F" w:rsidP="00E8163F">
            <w:pPr>
              <w:ind w:firstLine="0"/>
              <w:rPr>
                <w:color w:val="000000"/>
                <w:spacing w:val="-14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  <w:r w:rsidRPr="00E8163F">
              <w:rPr>
                <w:bCs/>
                <w:i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дать детям представление о снеге, правилах безопасного поведения в зимний период.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Беседа «Вред природе от выхлопов машин»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«Цветные колеса»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продолжать учить распознавать и называть цвета</w:t>
            </w: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Тема: «Машина»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развивать продуктивную (конструктивную) деятельность; формировать умение выполнять ходьбу и бег, не наталкиваясь друг на друга; воспитывать желание слушать стихотворения.</w:t>
            </w:r>
            <w:r w:rsidRPr="00E8163F">
              <w:rPr>
                <w:rFonts w:eastAsia="Calibri"/>
                <w:bCs/>
                <w:i/>
                <w:lang w:val="ru-RU"/>
              </w:rPr>
              <w:t xml:space="preserve"> 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Раз. Реб. О.Э.Литвинова,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с. 46)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lang w:val="ru-RU"/>
              </w:rPr>
              <w:t>деятельности: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Рассматривание игрушечной машины.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Рассматривание изображения машины, выделение ее составных частей.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Игры с игрушкой-машиной.</w:t>
            </w:r>
          </w:p>
        </w:tc>
      </w:tr>
      <w:tr w:rsidR="0032240B" w:rsidRPr="00E8163F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Развитие речи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E8163F">
              <w:rPr>
                <w:rFonts w:eastAsia="Calibri"/>
                <w:b/>
                <w:bCs/>
                <w:color w:val="000000"/>
                <w:lang w:val="ru-RU"/>
              </w:rPr>
              <w:t>«Инсценировка стихотворения «Дело было в январе»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i/>
                <w:color w:val="000000"/>
                <w:lang w:val="ru-RU"/>
              </w:rPr>
            </w:pPr>
            <w:r w:rsidRPr="00E8163F">
              <w:rPr>
                <w:rFonts w:eastAsia="Calibri"/>
                <w:b/>
                <w:bCs/>
                <w:color w:val="000000"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color w:val="000000"/>
                <w:lang w:val="ru-RU"/>
              </w:rPr>
              <w:t xml:space="preserve">формировать умения отвечать на </w:t>
            </w:r>
            <w:r w:rsidRPr="00E8163F">
              <w:rPr>
                <w:rFonts w:eastAsia="Calibri"/>
                <w:bCs/>
                <w:color w:val="000000"/>
                <w:lang w:val="ru-RU"/>
              </w:rPr>
              <w:lastRenderedPageBreak/>
              <w:t>простейшие вопросы («Кто?») и более сложные вопросы («Куда?»), учить слушать художественные произведения без наглядного пособия; развивать активность детей при подпевании и пении; воспитывать желание слушать авторские произведения, сопровождать чтение инсценировкой персонажами кукольного театра.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color w:val="FF0000"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(Речевое развитие детей раннего возраста,  часть 1 О.Э. 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28)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32240B" w:rsidRPr="00E8163F" w:rsidRDefault="0032240B" w:rsidP="00E8163F">
            <w:pPr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«Инсценировка рассказа Н. Павловой «На машине». 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Задачи:</w:t>
            </w:r>
            <w:r w:rsidRPr="00E8163F">
              <w:rPr>
                <w:rFonts w:eastAsia="Calibri"/>
                <w:lang w:val="ru-RU"/>
              </w:rPr>
              <w:t xml:space="preserve"> формировать первичные представления об автомобилях, знакомить с некоторыми видами транспорта (</w:t>
            </w:r>
            <w:proofErr w:type="gramStart"/>
            <w:r w:rsidRPr="00E8163F">
              <w:rPr>
                <w:rFonts w:eastAsia="Calibri"/>
                <w:lang w:val="ru-RU"/>
              </w:rPr>
              <w:t>легковая</w:t>
            </w:r>
            <w:proofErr w:type="gramEnd"/>
            <w:r w:rsidRPr="00E8163F">
              <w:rPr>
                <w:rFonts w:eastAsia="Calibri"/>
                <w:lang w:val="ru-RU"/>
              </w:rPr>
              <w:t xml:space="preserve"> и грузовая машины); развивать интерес в играм-действиям под звучащее слово, умение помогать друг другу и вместе радоваться успехам, воспитывать желание слушать авторские произведения, сопровождать чтение показом игрушек, игровыми действиями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(Речевое развитие детей раннего возраста,  часть 1 О.Э. 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38)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«Все такое разное»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способствовать развитию речи (учить подбирать слова с противоположным значением).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«Мы едем к бабушке»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Цель: познакомить со словом «пассажиры», формировать практический опыт корректного поведения в транспорте (нельзя толкаться, крик мешает другим пассажирам).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Коммуникативная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lang w:val="ru-RU"/>
              </w:rPr>
              <w:t xml:space="preserve">Ситуативный разговор </w:t>
            </w:r>
            <w:r w:rsidRPr="00E8163F">
              <w:rPr>
                <w:lang w:val="ru-RU"/>
              </w:rPr>
              <w:t>«На чем мы приехали в детский сад?»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  <w:r w:rsidRPr="00E8163F">
              <w:rPr>
                <w:lang w:val="ru-RU"/>
              </w:rPr>
              <w:t> закрепить виды транспорта.</w:t>
            </w:r>
          </w:p>
        </w:tc>
      </w:tr>
      <w:tr w:rsidR="0032240B" w:rsidRPr="00E8163F" w:rsidTr="00E8163F">
        <w:trPr>
          <w:trHeight w:val="90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Чтение книжки «Веселый транспорт»</w:t>
            </w: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Художественно – </w:t>
            </w:r>
            <w:r w:rsidRPr="00E8163F">
              <w:rPr>
                <w:rFonts w:eastAsia="Calibri"/>
                <w:b/>
                <w:lang w:val="ru-RU"/>
              </w:rPr>
              <w:lastRenderedPageBreak/>
              <w:t>эстетическое развитие</w:t>
            </w: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 xml:space="preserve">Лепка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Колеса для машины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</w:t>
            </w:r>
            <w:r w:rsidRPr="00E8163F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 xml:space="preserve">скатывать кусочек глины между ладонями, придавая ему шарообразную форму; учить приему сплющивания шарика на горизонтальной поверхности для получения плоского изображения (машины) исходной формы; упражнять в раскатывании комочков глины  между ладонями прямыми движениями рук; формировать у детей интерес и положительное отношение к лепке,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желании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участвовать в общем действии, поддерживать желание доводить начатое дело до конца, развивать мелкую моторику, воспитывать аккуратность.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(Комплексно-тематическое планирование, автор З.И.Самойлова, с.87)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Дидактическая игра «Транспорт» (рассматривание картинок).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узнавать, различать виды транспорта (грузовая машина, пожарная машина, легковая) и ознакомить с их назначением.</w:t>
            </w:r>
          </w:p>
        </w:tc>
      </w:tr>
      <w:tr w:rsidR="0032240B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Рисование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Машина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 дорисовывать на изображениях предметов недостающие делали округлой формы,  рисовать красками, правильно держать в руке кисть, развивать восприятие,</w:t>
            </w:r>
            <w:r w:rsidRPr="00E8163F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воспитывать уважение  к людям труда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(Художественное тво-во, автор Н.Н. Леонова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72)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lastRenderedPageBreak/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Изобразительная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Раскрасим  машину</w:t>
            </w:r>
          </w:p>
        </w:tc>
      </w:tr>
      <w:tr w:rsidR="0032240B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«Автомобильные разговоры»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продолжать знакомить с работой водителя, со строением автобуса и правилами поведения в нем; отрабатывать навык гудения (звукоподражания гурку); учить вести непринужденную беседу.</w:t>
            </w:r>
          </w:p>
        </w:tc>
      </w:tr>
      <w:tr w:rsidR="0032240B" w:rsidRPr="000A2E64" w:rsidTr="00E8163F">
        <w:trPr>
          <w:trHeight w:val="278"/>
          <w:jc w:val="center"/>
        </w:trPr>
        <w:tc>
          <w:tcPr>
            <w:tcW w:w="2207" w:type="dxa"/>
            <w:vMerge w:val="restart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Физическая культура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учить катать мяч с соблюдением  направления, дружно играть; упражнять в лазанье по гимнастической стенке; воспитывать внимание и умение сдерживать  себя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закреплять умение бросать предмет в горизонтальную цель; учить ползать по гимнастической скамейке;  развивать чувство равновесия и координации движений; приучать выполнять задание самостоятельно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59)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Подвижные игры: «Беги на носочках»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развитие  умение слушать текст, действовать в соответствии с текстом, развивать двигательную активность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Подвижные игры на воздухе: «Раз, два, три – лови!»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развитие ловкости, быстроты, укрепление дыхательных мышц.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«Снежная карусель»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развитие чувства ритма, умения ориентироваться в пространстве.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Игра: «Не наступи»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развиваем ловкость, координацию движений, быстроту бега, ловкость, внимание.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Ходьба между шнурами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обучение ходить между шнурами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положенных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по прямой, извилистой дорожке, сохраняя равновесие.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Музыкальная деятельность: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Хоровод «На реке камыши»</w:t>
            </w:r>
          </w:p>
          <w:p w:rsidR="0032240B" w:rsidRPr="00E8163F" w:rsidRDefault="0032240B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продолжение обучению детей становиться в круг, делать его по шире, то уже, приучать их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согласовывать свои движения с произносимыми словами.</w:t>
            </w:r>
          </w:p>
        </w:tc>
      </w:tr>
      <w:tr w:rsidR="0032240B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</w:tcPr>
          <w:p w:rsidR="0032240B" w:rsidRPr="00E8163F" w:rsidRDefault="0032240B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32240B" w:rsidRPr="00E8163F" w:rsidRDefault="0032240B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Артикуляционная гимнастика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выработка полноценных, правильных движений при определенных положениях органов артикуляционного аппарата.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Развитие речевого дыхания</w:t>
            </w:r>
          </w:p>
          <w:p w:rsidR="0032240B" w:rsidRPr="00E8163F" w:rsidRDefault="0032240B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развитие сильного плавного ротового выдоха; активизация губных мышц.</w:t>
            </w:r>
          </w:p>
        </w:tc>
      </w:tr>
    </w:tbl>
    <w:p w:rsidR="00E8163F" w:rsidRPr="00E8163F" w:rsidRDefault="00E8163F" w:rsidP="00E8163F">
      <w:pPr>
        <w:rPr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B70500" w:rsidRDefault="00B70500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bookmarkStart w:id="1" w:name="_GoBack"/>
      <w:bookmarkEnd w:id="1"/>
      <w:r w:rsidRPr="00E8163F">
        <w:rPr>
          <w:rFonts w:eastAsia="Calibri"/>
          <w:b/>
          <w:sz w:val="28"/>
          <w:szCs w:val="28"/>
          <w:lang w:val="ru-RU"/>
        </w:rPr>
        <w:lastRenderedPageBreak/>
        <w:t>Январь 3 неделя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Тема: </w:t>
      </w:r>
      <w:r w:rsidRPr="00E8163F">
        <w:rPr>
          <w:rFonts w:eastAsia="Calibri"/>
          <w:b/>
          <w:bCs/>
          <w:sz w:val="28"/>
          <w:lang w:val="ru-RU"/>
        </w:rPr>
        <w:t>«У меня есть кошка Мурка…»</w:t>
      </w:r>
    </w:p>
    <w:p w:rsidR="00E8163F" w:rsidRPr="00E8163F" w:rsidRDefault="00E8163F" w:rsidP="00E8163F">
      <w:pPr>
        <w:ind w:firstLine="0"/>
        <w:rPr>
          <w:rFonts w:eastAsia="Calibri"/>
          <w:bCs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Цель: </w:t>
      </w:r>
      <w:r w:rsidRPr="00E8163F">
        <w:rPr>
          <w:rFonts w:eastAsia="Calibri"/>
          <w:sz w:val="28"/>
          <w:lang w:val="ru-RU"/>
        </w:rPr>
        <w:t>ознакомление детей с домашним животным кошкой, ее внешним видом  и особенностями поведения; учить узнавать животное по его признакам и называть их.</w:t>
      </w:r>
      <w:r w:rsidRPr="00E8163F">
        <w:rPr>
          <w:rFonts w:eastAsia="Calibri"/>
          <w:b/>
          <w:sz w:val="32"/>
          <w:szCs w:val="28"/>
          <w:lang w:val="ru-RU"/>
        </w:rPr>
        <w:t xml:space="preserve"> </w:t>
      </w:r>
    </w:p>
    <w:p w:rsidR="00E8163F" w:rsidRPr="00E8163F" w:rsidRDefault="00E8163F" w:rsidP="00E8163F">
      <w:pPr>
        <w:ind w:firstLine="0"/>
        <w:rPr>
          <w:rFonts w:eastAsia="Calibri"/>
          <w:sz w:val="28"/>
          <w:szCs w:val="28"/>
          <w:lang w:val="ru-RU"/>
        </w:rPr>
      </w:pPr>
      <w:proofErr w:type="gramStart"/>
      <w:r w:rsidRPr="00E8163F">
        <w:rPr>
          <w:rFonts w:eastAsia="Calibri"/>
          <w:b/>
          <w:sz w:val="28"/>
          <w:szCs w:val="28"/>
          <w:lang w:val="ru-RU"/>
        </w:rPr>
        <w:t xml:space="preserve">Организация развивающей среды: </w:t>
      </w:r>
      <w:r w:rsidRPr="00E8163F">
        <w:rPr>
          <w:rFonts w:eastAsia="Calibri"/>
          <w:sz w:val="28"/>
          <w:szCs w:val="28"/>
          <w:lang w:val="ru-RU"/>
        </w:rPr>
        <w:t>обеспечить необходимое оборудование для организации дидактической игры «Цветные клубочки»; обогащать опыт детей посредством пополнения книжного уголка энциклопедиями о домашних животных; побуждать детей играть в игры в уголке ряжения, через внесение дидактического материала в уголок;  обеспечить детей дидактическим материалом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оборудованием.</w:t>
      </w:r>
      <w:proofErr w:type="gramEnd"/>
    </w:p>
    <w:p w:rsidR="00E8163F" w:rsidRPr="00E8163F" w:rsidRDefault="00E8163F" w:rsidP="00E8163F">
      <w:pPr>
        <w:ind w:firstLine="0"/>
        <w:rPr>
          <w:rFonts w:eastAsia="Calibri"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E8163F">
        <w:rPr>
          <w:rFonts w:eastAsia="Calibri"/>
          <w:color w:val="000000"/>
          <w:spacing w:val="-14"/>
          <w:sz w:val="28"/>
          <w:lang w:val="ru-RU"/>
        </w:rPr>
        <w:t xml:space="preserve">привлечь родителей совместно с детьми составить рассказ «Наш любимый питомец» (как зовут, где спит,  как играет), повторить потешку «Киска,  киска </w:t>
      </w:r>
      <w:proofErr w:type="gramStart"/>
      <w:r w:rsidRPr="00E8163F">
        <w:rPr>
          <w:rFonts w:eastAsia="Calibri"/>
          <w:color w:val="000000"/>
          <w:spacing w:val="-14"/>
          <w:sz w:val="28"/>
          <w:lang w:val="ru-RU"/>
        </w:rPr>
        <w:t>брысь</w:t>
      </w:r>
      <w:proofErr w:type="gramEnd"/>
      <w:r w:rsidRPr="00E8163F">
        <w:rPr>
          <w:rFonts w:eastAsia="Calibri"/>
          <w:color w:val="000000"/>
          <w:spacing w:val="-14"/>
          <w:sz w:val="28"/>
          <w:szCs w:val="28"/>
          <w:lang w:val="ru-RU"/>
        </w:rPr>
        <w:t xml:space="preserve">…»; </w:t>
      </w:r>
      <w:r w:rsidRPr="00E8163F">
        <w:rPr>
          <w:rFonts w:eastAsia="Calibri"/>
          <w:sz w:val="28"/>
          <w:szCs w:val="28"/>
          <w:lang w:val="ru-RU"/>
        </w:rPr>
        <w:t xml:space="preserve">совместно с родителями организовать фотовыставку «Я и мое домашнее животное»; </w:t>
      </w:r>
      <w:r w:rsidRPr="00E8163F">
        <w:rPr>
          <w:rFonts w:eastAsia="Calibri"/>
          <w:sz w:val="28"/>
          <w:lang w:val="ru-RU"/>
        </w:rPr>
        <w:t xml:space="preserve">привлечь родителей к пополнению спортивного уголка ленточками; </w:t>
      </w:r>
      <w:r w:rsidRPr="00E8163F">
        <w:rPr>
          <w:rFonts w:eastAsia="Calibri"/>
          <w:sz w:val="28"/>
          <w:szCs w:val="28"/>
          <w:lang w:val="ru-RU"/>
        </w:rPr>
        <w:t>привлечь к совместному с детьми рисованию кошки и составлению описательного рассказа, совместная организация экскурсии в автомобильную роту, привлечение родителей к проведению итогового мероприятия.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Итоговое мероприятие: </w:t>
      </w:r>
      <w:r w:rsidRPr="00E8163F">
        <w:rPr>
          <w:rFonts w:eastAsia="Calibri"/>
          <w:sz w:val="28"/>
          <w:lang w:val="ru-RU"/>
        </w:rPr>
        <w:t>Сказка – шумелка (кукольный театр) «Лиса и рыба»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73"/>
        <w:gridCol w:w="4819"/>
        <w:gridCol w:w="5441"/>
      </w:tblGrid>
      <w:tr w:rsidR="00E8163F" w:rsidRPr="000A2E64" w:rsidTr="00E8163F">
        <w:trPr>
          <w:jc w:val="center"/>
        </w:trPr>
        <w:tc>
          <w:tcPr>
            <w:tcW w:w="2207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4740" w:type="dxa"/>
            <w:gridSpan w:val="4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«Кошечка к нам пришла».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рассмотреть кошку, обратить внимание на части тела (хвост, лапки, голова и т.д.), поддержать желание помяукать вместе с кошкой.</w:t>
            </w:r>
          </w:p>
        </w:tc>
      </w:tr>
      <w:tr w:rsidR="00E8163F" w:rsidRPr="00E8163F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Самообслуживание и элементарный бытовой труд: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Трудовое поручение «Сбор игрушек»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Беседа «Об уличных животных»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«День – ночь»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формирование у детей элементарные представления о смене дня и ночи.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«Кому что?»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закрепить знания о вкусовых предпочтениях домашних животных.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«Найди зверям маму»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закреплять навык соотнесения взрослых домашних животных и их детенышей.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«Бусинки»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E8163F">
              <w:rPr>
                <w:rFonts w:eastAsia="Calibri"/>
                <w:bCs/>
                <w:lang w:val="ru-RU"/>
              </w:rPr>
              <w:t>Цель: обучение координировать точные движения,  закрепить понятия «вверх», «вниз», «направо», «налево»;  развивать логическое мышление</w:t>
            </w:r>
            <w:proofErr w:type="gramEnd"/>
          </w:p>
        </w:tc>
      </w:tr>
      <w:tr w:rsidR="0026303E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Тема: «Кошка»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формировать умение узнавать и называть на картинках, в игрушках кошку; развивать умение фразы в песне;  воспитывать желание слушать народные песенки.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Раз. Реб. О.Э.Литвинова,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с. 228)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lang w:val="ru-RU"/>
              </w:rPr>
              <w:t>деятельности: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Игровая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lang w:val="ru-RU"/>
              </w:rPr>
              <w:t>Игра «</w:t>
            </w:r>
            <w:proofErr w:type="gramStart"/>
            <w:r w:rsidRPr="00E8163F">
              <w:rPr>
                <w:rFonts w:eastAsia="Calibri"/>
                <w:lang w:val="ru-RU"/>
              </w:rPr>
              <w:t>Угадай</w:t>
            </w:r>
            <w:proofErr w:type="gramEnd"/>
            <w:r w:rsidRPr="00E8163F">
              <w:rPr>
                <w:rFonts w:eastAsia="Calibri"/>
                <w:lang w:val="ru-RU"/>
              </w:rPr>
              <w:t xml:space="preserve"> чей голосок».</w:t>
            </w: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Развитие речи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«Прятки»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Задачи</w:t>
            </w:r>
            <w:r w:rsidRPr="00E8163F">
              <w:rPr>
                <w:rFonts w:eastAsia="Calibri"/>
                <w:bCs/>
                <w:lang w:val="ru-RU"/>
              </w:rPr>
              <w:t xml:space="preserve">: формировать умение узнавать на картинках, в игрушках котенка, развивать умение по словесному указанию взрослого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находить на картинке изображение котенка по цвету, размеру и другим отличительным признакам (белый, черный, большой, маленький; пушистый и гладкий; с бантиком или колокольчиком), назвать его местоположение; воспитывать желание слушать народные песни, авторские произведения, сопровождая чтение показом картинок и без сопровождения.</w:t>
            </w:r>
            <w:proofErr w:type="gramEnd"/>
          </w:p>
          <w:p w:rsidR="0026303E" w:rsidRPr="00E8163F" w:rsidRDefault="0026303E" w:rsidP="00E8163F">
            <w:pPr>
              <w:ind w:firstLine="34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(Речевое развитие детей раннего возраста,  часть 1 О.Э. 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75)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Стихотворение Г. Сапгира «Кошка»  Д/ у «Не уходи от нас, киска!»</w:t>
            </w:r>
            <w:r w:rsidRPr="00E8163F">
              <w:rPr>
                <w:rFonts w:eastAsia="Calibri"/>
                <w:bCs/>
                <w:lang w:val="ru-RU"/>
              </w:rPr>
              <w:t xml:space="preserve"> 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Учить: разнообразным играм с игрушками, возможности разговаривать с ними; повторять за воспитателем и придумывать самостоятельно несложные обращения к игрушке, воспитывать любовь к братьям нашим меньшим.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 (Развитие речи в детском саду,  В.В.Гербова, с. 82)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>Коммуникативная деятельность</w:t>
            </w:r>
            <w:r w:rsidRPr="00E8163F">
              <w:rPr>
                <w:rFonts w:eastAsia="Calibri"/>
                <w:lang w:val="ru-RU"/>
              </w:rPr>
              <w:t>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lang w:val="ru-RU"/>
              </w:rPr>
              <w:t>Звукоподражание «Кто, как кричит?»,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 и фольклора: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Заучивание потешки «Киска,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брысь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>…»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учить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слушать и запоминать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маленькие стихотворения, стараться четко проговаривать слова.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«У кого что?»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закрепить знания детей о внешнем виде домашних животных (мех, перья, клюв, рожки, когти)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Дидактическое упражнение: «Покажи и назови» </w:t>
            </w:r>
          </w:p>
          <w:p w:rsidR="0026303E" w:rsidRPr="00E8163F" w:rsidRDefault="0026303E" w:rsidP="00D75D83">
            <w:pPr>
              <w:ind w:firstLine="0"/>
              <w:rPr>
                <w:lang w:val="ru-RU"/>
              </w:rPr>
            </w:pPr>
            <w:proofErr w:type="gramStart"/>
            <w:r w:rsidRPr="00E8163F">
              <w:rPr>
                <w:rFonts w:eastAsia="Calibri"/>
                <w:bCs/>
                <w:lang w:val="ru-RU"/>
              </w:rPr>
              <w:t>Цель: учить показывать части тела животного (уши, нос, глаза, лапы, хвост)</w:t>
            </w:r>
            <w:proofErr w:type="gramEnd"/>
          </w:p>
        </w:tc>
      </w:tr>
      <w:tr w:rsidR="0026303E" w:rsidRPr="00E8163F" w:rsidTr="00E8163F">
        <w:trPr>
          <w:trHeight w:val="90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Чтение потешки «Пошел котин на торжок», «Киска, киска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..»</w:t>
            </w:r>
            <w:proofErr w:type="gramEnd"/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Слушание произведения «Кошкин дом»</w:t>
            </w: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Художественно – эстетическое </w:t>
            </w:r>
            <w:r w:rsidRPr="00E8163F">
              <w:rPr>
                <w:rFonts w:eastAsia="Calibri"/>
                <w:b/>
                <w:lang w:val="ru-RU"/>
              </w:rPr>
              <w:lastRenderedPageBreak/>
              <w:t>развитие</w:t>
            </w: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 xml:space="preserve">Лепка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Угощение для кошки Мурки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вызвать у детей интерес к действиям с глиной; побудить доступными приемами (вдавливанием, расплющиванием) изготовить мисочку  и использовать ее   в игре; развивать мелкую моторику, воспитывать заботу, доброту, любовь к животным.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(Комплексные занятия в группе детского сада, автор  Т.М.Бондаренко, с.162)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Познавательно-исследовательская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Рассматривание серий картинок «Домашние животные»,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детей понимать различия в условиях жизни диких и домашних животных</w:t>
            </w: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Рисование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У котика усы (предметное рисование) 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 работать с незавершенной композицией, развивать аккуратность и умение пользоваться красной,  воспитывать доброжелательное отношение к животным, желание заботиться о них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(Художественное тво-во, автор Н.Н. Леонова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71)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Познавательно-исследовательская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lang w:val="ru-RU"/>
              </w:rPr>
              <w:t>Рассматривание игрушки кошки.</w:t>
            </w:r>
          </w:p>
        </w:tc>
      </w:tr>
      <w:tr w:rsidR="0026303E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Музыкальная деятельность: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Развлечение: музыкально–дидактическая игра «Угадай, кто это?»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различать и называть животных, гуся, утку, курицу под музыку; упражнять в их подражании</w:t>
            </w:r>
          </w:p>
        </w:tc>
      </w:tr>
      <w:tr w:rsidR="0026303E" w:rsidRPr="000A2E64" w:rsidTr="00E8163F">
        <w:trPr>
          <w:trHeight w:val="278"/>
          <w:jc w:val="center"/>
        </w:trPr>
        <w:tc>
          <w:tcPr>
            <w:tcW w:w="2207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Физическая культура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 xml:space="preserve">учить ходить и бегать по одному; совершенствовать прыжок в длину с места; упражнять в метании предмета в горизонтальную цель обеими руками;  развивать глазомер </w:t>
            </w:r>
            <w:r w:rsidRPr="00E8163F">
              <w:rPr>
                <w:rFonts w:eastAsia="Calibri"/>
                <w:bCs/>
                <w:vanish/>
                <w:lang w:val="ru-RU"/>
              </w:rPr>
              <w:t>рукаминствовать прыжок в длину с места; упражнять в метании предмета в горизонтальную цель обеими</w:t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Cs/>
                <w:vanish/>
                <w:lang w:val="ru-RU"/>
              </w:rPr>
              <w:t xml:space="preserve"> развивать глазомер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упражнять в прыжках в  длину с места, ползании на четвереньках и ползании под рейку; закреплять умение ходить по гимнастической скамейке; способствовать развитию чувства равновесия и ориентировки в пространстве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62)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Развивающая игра «Иди с нами играть»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Цель: выработка умения пользоваться громким голосом.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«Брось и догони»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в игровой форме бросанию и ловле мяча, развитие ловкости и быстроты реакции, умения играть в коллективе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«Догони – догоню»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развитие эмоционального общения ребенка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со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взрослым, налаживание контакта; развитие движений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«Поезд»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детей становиться в круг, делать его по шире, то уже, приучать их согласовывать свои движения под музыкальный ритм.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«Ноги и ножки»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 слышать задание, анализировать услышанное, соотносить слово с действием, закреплять понятие большой и маленький.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Эстафета «Передай игрушку»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развитие ловкости, быстроты, координации движений, умения действовать в команде.</w:t>
            </w: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Пальчиковая гимнастика «Котята»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слышать художественное слово; развивать мелкую моторику рук.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«Цветные клубочки»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учить детей наматывать цветные нитки на клубок, называя цвет; развивать мелкую моторику рук и пальцев.</w:t>
            </w:r>
          </w:p>
        </w:tc>
      </w:tr>
    </w:tbl>
    <w:p w:rsidR="00E8163F" w:rsidRPr="00E8163F" w:rsidRDefault="00E8163F" w:rsidP="00E8163F">
      <w:pPr>
        <w:rPr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26303E" w:rsidRDefault="0026303E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lastRenderedPageBreak/>
        <w:t>Январь 4 неделя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Тема: </w:t>
      </w:r>
      <w:r w:rsidRPr="00E8163F">
        <w:rPr>
          <w:rFonts w:eastAsia="Calibri"/>
          <w:b/>
          <w:bCs/>
          <w:sz w:val="28"/>
          <w:szCs w:val="28"/>
          <w:lang w:val="ru-RU"/>
        </w:rPr>
        <w:t>Собака по кличке Дружок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Цель: </w:t>
      </w:r>
      <w:r w:rsidRPr="00E8163F">
        <w:rPr>
          <w:rFonts w:eastAsia="Calibri"/>
          <w:sz w:val="28"/>
          <w:lang w:val="ru-RU"/>
        </w:rPr>
        <w:t>ознакомление детей с домашним животным собакой, ее внешним видом  и особенностями поведения; учить узнавать животное по его признакам и называть их.</w:t>
      </w:r>
    </w:p>
    <w:p w:rsidR="00E8163F" w:rsidRPr="00E8163F" w:rsidRDefault="00E8163F" w:rsidP="00E8163F">
      <w:pPr>
        <w:ind w:firstLine="0"/>
        <w:rPr>
          <w:rFonts w:eastAsia="Calibri"/>
          <w:sz w:val="28"/>
          <w:szCs w:val="28"/>
          <w:lang w:val="ru-RU"/>
        </w:rPr>
      </w:pPr>
      <w:proofErr w:type="gramStart"/>
      <w:r w:rsidRPr="00E8163F">
        <w:rPr>
          <w:rFonts w:eastAsia="Calibri"/>
          <w:b/>
          <w:sz w:val="28"/>
          <w:szCs w:val="28"/>
          <w:lang w:val="ru-RU"/>
        </w:rPr>
        <w:t xml:space="preserve">Организация развивающей среды: </w:t>
      </w:r>
      <w:r w:rsidRPr="00E8163F">
        <w:rPr>
          <w:rFonts w:eastAsia="Calibri"/>
          <w:sz w:val="28"/>
          <w:szCs w:val="28"/>
          <w:lang w:val="ru-RU"/>
        </w:rPr>
        <w:t xml:space="preserve">обеспечить необходимое оборудование для организации </w:t>
      </w:r>
      <w:r w:rsidRPr="00E8163F">
        <w:rPr>
          <w:rFonts w:eastAsia="Calibri"/>
          <w:bCs/>
          <w:sz w:val="28"/>
          <w:szCs w:val="28"/>
          <w:lang w:val="ru-RU"/>
        </w:rPr>
        <w:t xml:space="preserve">дидактических игр «Чья мама?», «Помоги найти маму»; </w:t>
      </w:r>
      <w:r w:rsidRPr="00E8163F">
        <w:rPr>
          <w:rFonts w:eastAsia="Calibri"/>
          <w:sz w:val="28"/>
          <w:szCs w:val="28"/>
          <w:lang w:val="ru-RU"/>
        </w:rPr>
        <w:t>обогащать опыт детей посредством пополнения книжного уголка книгами о домашних животных; побуждать детей играть в игры по развитию речи, через внесение дидактического материала в речевой уголок; создавать условия для развития двигательной активности через пополнение спортивного уголка нетрадиционным оборудованием.</w:t>
      </w:r>
      <w:proofErr w:type="gramEnd"/>
    </w:p>
    <w:p w:rsidR="00E8163F" w:rsidRPr="00E8163F" w:rsidRDefault="00E8163F" w:rsidP="00E8163F">
      <w:pPr>
        <w:ind w:firstLine="0"/>
        <w:rPr>
          <w:rFonts w:eastAsia="Calibri"/>
          <w:bCs/>
          <w:lang w:val="ru-RU"/>
        </w:rPr>
      </w:pPr>
      <w:proofErr w:type="gramStart"/>
      <w:r w:rsidRPr="00E8163F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E8163F">
        <w:rPr>
          <w:rFonts w:eastAsia="Calibri"/>
          <w:color w:val="000000"/>
          <w:spacing w:val="-14"/>
          <w:sz w:val="28"/>
          <w:lang w:val="ru-RU"/>
        </w:rPr>
        <w:t xml:space="preserve">привлечь родителей совместно с детьми выбрать фотографию домашнего питомца на фотовыставку; </w:t>
      </w:r>
      <w:r w:rsidRPr="00E8163F">
        <w:rPr>
          <w:rFonts w:eastAsia="Calibri"/>
          <w:sz w:val="28"/>
          <w:szCs w:val="28"/>
          <w:lang w:val="ru-RU"/>
        </w:rPr>
        <w:t>привлечь родителей дома с детьми поиграть с игрушками кошкой и собачкой, рассмотреть их</w:t>
      </w:r>
      <w:r w:rsidRPr="00E8163F">
        <w:rPr>
          <w:rFonts w:eastAsia="Calibri"/>
          <w:lang w:val="ru-RU"/>
        </w:rPr>
        <w:t xml:space="preserve">; </w:t>
      </w:r>
      <w:r w:rsidRPr="00E8163F">
        <w:rPr>
          <w:rFonts w:eastAsia="Calibri"/>
          <w:sz w:val="28"/>
          <w:szCs w:val="28"/>
          <w:lang w:val="ru-RU"/>
        </w:rPr>
        <w:t>привлечь к совместному с детьми рисованию;</w:t>
      </w:r>
      <w:r w:rsidRPr="00E8163F">
        <w:rPr>
          <w:rFonts w:eastAsia="Calibri"/>
          <w:color w:val="000000"/>
          <w:spacing w:val="-14"/>
          <w:lang w:val="ru-RU"/>
        </w:rPr>
        <w:t xml:space="preserve"> </w:t>
      </w:r>
      <w:r w:rsidRPr="00E8163F">
        <w:rPr>
          <w:rFonts w:eastAsia="Calibri"/>
          <w:color w:val="000000"/>
          <w:spacing w:val="-14"/>
          <w:sz w:val="28"/>
          <w:szCs w:val="28"/>
          <w:lang w:val="ru-RU"/>
        </w:rPr>
        <w:t>привлечь родителей к пополнению уголка природы картинками собачек разных парод;</w:t>
      </w:r>
      <w:r w:rsidRPr="00E8163F">
        <w:rPr>
          <w:rFonts w:eastAsia="Calibri"/>
          <w:sz w:val="28"/>
          <w:szCs w:val="28"/>
          <w:lang w:val="ru-RU"/>
        </w:rPr>
        <w:t xml:space="preserve"> </w:t>
      </w:r>
      <w:r w:rsidRPr="00E8163F">
        <w:rPr>
          <w:rFonts w:eastAsia="Calibri"/>
          <w:color w:val="000000"/>
          <w:spacing w:val="-14"/>
          <w:sz w:val="28"/>
          <w:lang w:val="ru-RU"/>
        </w:rPr>
        <w:t xml:space="preserve">консультация для родителей </w:t>
      </w:r>
      <w:r w:rsidRPr="00E8163F">
        <w:rPr>
          <w:rFonts w:eastAsia="Calibri"/>
          <w:bCs/>
          <w:sz w:val="28"/>
          <w:lang w:val="ru-RU"/>
        </w:rPr>
        <w:t>«Как развивать речь ребенка во время прогулки».</w:t>
      </w:r>
      <w:proofErr w:type="gramEnd"/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Итоговое мероприятие: </w:t>
      </w:r>
      <w:r w:rsidRPr="00E8163F">
        <w:rPr>
          <w:snapToGrid w:val="0"/>
          <w:sz w:val="28"/>
          <w:lang w:val="ru-RU"/>
        </w:rPr>
        <w:t>Театрализованная игра «Петрушкин концерт»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73"/>
        <w:gridCol w:w="4819"/>
        <w:gridCol w:w="5441"/>
      </w:tblGrid>
      <w:tr w:rsidR="00E8163F" w:rsidRPr="000A2E64" w:rsidTr="00E8163F">
        <w:trPr>
          <w:jc w:val="center"/>
        </w:trPr>
        <w:tc>
          <w:tcPr>
            <w:tcW w:w="2207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4740" w:type="dxa"/>
            <w:gridSpan w:val="4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Ситуативный разговор «Собака друг человека»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Самообслуживание и элементарный бытовой труд: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Индивидуальная работа «Принеси, убери, помоги»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Просмотр мультфильма «Барбос в гостях у Шарика»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«Бродячий пес»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формирование представлений о бродячих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животных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Нанизывание больших и малых бусин (чередование)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детей чередовать предметы по величине.</w:t>
            </w: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Тема:</w:t>
            </w:r>
            <w:r w:rsidRPr="00E8163F">
              <w:rPr>
                <w:rFonts w:eastAsia="Calibri"/>
                <w:bCs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bCs/>
                <w:lang w:val="ru-RU"/>
              </w:rPr>
              <w:t>«Собачка»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формировать умение узнавать и называть на картинках, в игрушках собаку; развивать умение фразы в песне;  воспитывать желание слушать народные песенки</w:t>
            </w:r>
            <w:r w:rsidRPr="00E8163F">
              <w:rPr>
                <w:rFonts w:eastAsia="Calibri"/>
                <w:b/>
                <w:lang w:val="ru-RU"/>
              </w:rPr>
              <w:t>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lang w:val="ru-RU"/>
              </w:rPr>
              <w:t>деятельности: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Рассматривание иллюстраций домашних животных.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Беседа о собачке, особенностях поведения.</w:t>
            </w: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Развитие речи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26303E" w:rsidRPr="00E8163F" w:rsidRDefault="0026303E" w:rsidP="00E8163F">
            <w:pPr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«Мальчик играет с собакой».</w:t>
            </w:r>
          </w:p>
          <w:p w:rsidR="0026303E" w:rsidRPr="00E8163F" w:rsidRDefault="0026303E" w:rsidP="00E8163F">
            <w:pPr>
              <w:ind w:firstLine="0"/>
              <w:rPr>
                <w:i/>
                <w:lang w:val="ru-RU"/>
              </w:rPr>
            </w:pPr>
            <w:r w:rsidRPr="00E8163F">
              <w:rPr>
                <w:b/>
                <w:lang w:val="ru-RU"/>
              </w:rPr>
              <w:t xml:space="preserve">Задачи: </w:t>
            </w:r>
            <w:r w:rsidRPr="00E8163F">
              <w:rPr>
                <w:lang w:val="ru-RU"/>
              </w:rPr>
              <w:t>Побуждать детей понимать жизненно близкий сюжет, изображённый на картинке, развивать умение слушать пояснения, расширять словарный запас</w:t>
            </w:r>
            <w:r w:rsidRPr="00E8163F">
              <w:rPr>
                <w:i/>
                <w:lang w:val="ru-RU"/>
              </w:rPr>
              <w:t xml:space="preserve">. </w:t>
            </w:r>
            <w:r w:rsidRPr="00E8163F">
              <w:rPr>
                <w:lang w:val="ru-RU"/>
              </w:rPr>
              <w:t>Воспитывать любовь к домашним животным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Д/ у  </w:t>
            </w:r>
            <w:r w:rsidRPr="00E8163F">
              <w:rPr>
                <w:rFonts w:eastAsia="Calibri"/>
                <w:b/>
                <w:bCs/>
                <w:lang w:val="ru-RU"/>
              </w:rPr>
              <w:t>«Чья мама?  Чей малыш?».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</w:t>
            </w:r>
            <w:r w:rsidRPr="00E8163F">
              <w:rPr>
                <w:rFonts w:eastAsia="Calibri"/>
                <w:bCs/>
                <w:lang w:val="ru-RU"/>
              </w:rPr>
              <w:t xml:space="preserve">: учить: 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называть домашних животных и их детенышей; 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угадывать животное по описанию.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Воспитывать любовь к домашним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 xml:space="preserve">животным 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(Развитие речи в детском саду, автор В.В. Гербова, с. 69)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«Чья мама?»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продолжать учить называть домашних животных, узнавать их детенышей и называть их.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«Помоги найти маму»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закрепить названия детенышей животных.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«Кто что?»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закрепить знания детей о вкусовых предпочтениях домашних животных; учить употреблять глаголы, объясняющие действия домашних животных.</w:t>
            </w:r>
          </w:p>
        </w:tc>
      </w:tr>
      <w:tr w:rsidR="0026303E" w:rsidRPr="000A2E64" w:rsidTr="00E8163F">
        <w:trPr>
          <w:trHeight w:val="90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Слушание стихотворения о собаке.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учить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слушать, понимать содержание стихотворения.</w:t>
            </w:r>
          </w:p>
        </w:tc>
      </w:tr>
      <w:tr w:rsidR="0026303E" w:rsidRPr="00E8163F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Мисочка для собачки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(предметная лепка)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продолжать учить детей лепить мисочку из комка, сплющивая его ладонями, делая углубление пальцем; воспитывать у детей заботливое отношение к животным.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(Комплексные занятия в группе детского сада, автор Т.М.Бондаренко, с.220)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Изобразительная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Лепка колбаски</w:t>
            </w: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Рисование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Сушки для песика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 отображать форму, подобные кругу, овалу, размещать их по всему  листу; развивать у детей наблюдательность; воспитывать восприятие к окружающему миру, воспитывать у детей интерес к рисованию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 xml:space="preserve">(Комплексные занятия Т.М. Бондаренко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171)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«Собачка к нам пришла».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рассмотреть собаку, обратить внимание на части тела (хвост, лапки, голова и т.д.), поддержать желание полаять вместе с собакой.</w:t>
            </w:r>
          </w:p>
        </w:tc>
      </w:tr>
      <w:tr w:rsidR="0026303E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Музыкальная деятельность: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Просмотр музыкальных клипов</w:t>
            </w:r>
          </w:p>
        </w:tc>
      </w:tr>
      <w:tr w:rsidR="0026303E" w:rsidRPr="000A2E64" w:rsidTr="00E8163F">
        <w:trPr>
          <w:trHeight w:val="278"/>
          <w:jc w:val="center"/>
        </w:trPr>
        <w:tc>
          <w:tcPr>
            <w:tcW w:w="2207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Физическая культура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упражнять в метании предмета на дальность обеими руками; учить ходить по наклонной доске; следить, чтобы дети были внимательными, дружно играли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упражнять в бросании предмета в горизонтальную цель; учить прыгать в длину с места; способствовать развитию глазомера, координации движений, умению ориентироваться в пространстве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66)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Подвижная игра «Лохматый пес»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учить двигаться в соответствии с текстом, быстро меняя направления движения, бегать, стараясь не попадаться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ловящему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>, и не толкаться.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Подвижные игры: «Гуси»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развитие у детей выдержку, умение выполнять движения по сигналу, упражняться в беге, содействовать развитию речи.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«Вороны»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развитие способности к подражанию, умения ритмично двигаться.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«Доползи до погремушки»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формирование навыков в ползании вверх по наклонной доске, упражнять в ползании, сохраняя равновесие, воспитывать смелость, повышать двигательную активность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Игровое упражнение «Ленточки»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Cs/>
                <w:lang w:val="ru-RU"/>
              </w:rPr>
              <w:t>Цель: активизация словаря детей: «вперед», «назад», «вправо», «влево», закреплять знание цвета; развитие мелкой моторики рук, аккуратности</w:t>
            </w:r>
            <w:proofErr w:type="gramEnd"/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«Подпрыгни до ладошки»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Цель: Развитие ловкости, быстроты реакции и движений, формирование правильной осанки.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Праздник мыльных пузырей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развитие диафрагмального дыхания</w:t>
            </w:r>
          </w:p>
        </w:tc>
      </w:tr>
    </w:tbl>
    <w:p w:rsidR="00E8163F" w:rsidRPr="00E8163F" w:rsidRDefault="00E8163F" w:rsidP="00E8163F">
      <w:pPr>
        <w:rPr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Февраль 1 неделя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Тема: </w:t>
      </w:r>
      <w:r w:rsidRPr="00E8163F">
        <w:rPr>
          <w:rFonts w:eastAsia="Calibri"/>
          <w:b/>
          <w:bCs/>
          <w:sz w:val="28"/>
          <w:szCs w:val="28"/>
          <w:lang w:val="ru-RU"/>
        </w:rPr>
        <w:t>«Мой веселый звонкий мяч…»</w:t>
      </w:r>
    </w:p>
    <w:p w:rsidR="00E8163F" w:rsidRPr="00E8163F" w:rsidRDefault="00E8163F" w:rsidP="00E8163F">
      <w:pPr>
        <w:ind w:firstLine="0"/>
        <w:jc w:val="left"/>
        <w:rPr>
          <w:rFonts w:eastAsia="Calibri"/>
          <w:bCs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Цель:  </w:t>
      </w:r>
      <w:r w:rsidRPr="00E8163F">
        <w:rPr>
          <w:rFonts w:eastAsia="Calibri"/>
          <w:sz w:val="28"/>
          <w:szCs w:val="28"/>
          <w:lang w:val="ru-RU"/>
        </w:rPr>
        <w:t>формирование  представлений о мяче; учить различать мячи по величине и цвету; познакомить с назначением мяча.</w:t>
      </w:r>
    </w:p>
    <w:p w:rsidR="00E8163F" w:rsidRPr="00E8163F" w:rsidRDefault="00E8163F" w:rsidP="00E8163F">
      <w:pPr>
        <w:ind w:firstLine="0"/>
        <w:rPr>
          <w:rFonts w:eastAsia="Calibri"/>
          <w:bCs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Организация развивающей среды: </w:t>
      </w:r>
      <w:r w:rsidRPr="00E8163F">
        <w:rPr>
          <w:rFonts w:eastAsia="Calibri"/>
          <w:sz w:val="28"/>
          <w:szCs w:val="28"/>
          <w:lang w:val="ru-RU"/>
        </w:rPr>
        <w:t xml:space="preserve">обеспечить необходимое оборудование для организации дидактической </w:t>
      </w:r>
      <w:r w:rsidRPr="00E8163F">
        <w:rPr>
          <w:rFonts w:eastAsia="Calibri"/>
          <w:bCs/>
          <w:sz w:val="28"/>
          <w:lang w:val="ru-RU"/>
        </w:rPr>
        <w:t>игры «Чудесный мешочек»</w:t>
      </w:r>
      <w:r w:rsidRPr="00E8163F">
        <w:rPr>
          <w:rFonts w:eastAsia="Calibri"/>
          <w:sz w:val="28"/>
          <w:szCs w:val="28"/>
          <w:lang w:val="ru-RU"/>
        </w:rPr>
        <w:t xml:space="preserve">; обогащать опыт детей посредством пополнения книжного уголка книгами </w:t>
      </w:r>
      <w:proofErr w:type="gramStart"/>
      <w:r w:rsidRPr="00E8163F">
        <w:rPr>
          <w:rFonts w:eastAsia="Calibri"/>
          <w:sz w:val="28"/>
          <w:szCs w:val="28"/>
          <w:lang w:val="ru-RU"/>
        </w:rPr>
        <w:t>о</w:t>
      </w:r>
      <w:proofErr w:type="gramEnd"/>
      <w:r w:rsidRPr="00E8163F">
        <w:rPr>
          <w:rFonts w:eastAsia="Calibri"/>
          <w:sz w:val="28"/>
          <w:szCs w:val="28"/>
          <w:lang w:val="ru-RU"/>
        </w:rPr>
        <w:t xml:space="preserve"> игрушках; побуждать детей играть в игры в уголке изобразительной деятельности, через внесение дидактического материала в изобразительный уголок; 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E8163F" w:rsidRPr="00E8163F" w:rsidRDefault="00E8163F" w:rsidP="00E8163F">
      <w:pPr>
        <w:rPr>
          <w:color w:val="000000"/>
          <w:sz w:val="28"/>
          <w:szCs w:val="28"/>
          <w:lang w:val="ru-RU" w:eastAsia="ru-RU"/>
        </w:rPr>
      </w:pPr>
      <w:r w:rsidRPr="00E8163F">
        <w:rPr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E8163F">
        <w:rPr>
          <w:bCs/>
          <w:sz w:val="28"/>
          <w:lang w:val="ru-RU"/>
        </w:rPr>
        <w:t xml:space="preserve">предложить родителям выучить дома с детьми стихотворение «наша Таня», </w:t>
      </w:r>
      <w:r w:rsidRPr="00E8163F">
        <w:rPr>
          <w:color w:val="000000"/>
          <w:spacing w:val="-14"/>
          <w:sz w:val="28"/>
          <w:szCs w:val="28"/>
          <w:lang w:val="ru-RU"/>
        </w:rPr>
        <w:t xml:space="preserve">привлечь родителей совместно с детьми рассмотреть дома   иллюстрации с изображением спортивных игр с мячом, совместно с родителями организовать </w:t>
      </w:r>
      <w:r w:rsidRPr="00E8163F">
        <w:rPr>
          <w:color w:val="000000"/>
          <w:sz w:val="28"/>
          <w:szCs w:val="28"/>
          <w:lang w:val="ru-RU" w:eastAsia="ru-RU"/>
        </w:rPr>
        <w:t xml:space="preserve">фотовыставку «Наши любимые игры с мячом дома», </w:t>
      </w:r>
      <w:r w:rsidRPr="00E8163F">
        <w:rPr>
          <w:sz w:val="28"/>
          <w:szCs w:val="28"/>
          <w:lang w:val="ru-RU"/>
        </w:rPr>
        <w:t>привлечение родителей  к проведению итогового мероприятия</w:t>
      </w:r>
      <w:proofErr w:type="gramStart"/>
      <w:r w:rsidRPr="00E8163F">
        <w:rPr>
          <w:color w:val="000000"/>
          <w:spacing w:val="-14"/>
          <w:sz w:val="28"/>
          <w:szCs w:val="28"/>
          <w:lang w:val="ru-RU"/>
        </w:rPr>
        <w:t xml:space="preserve"> ,</w:t>
      </w:r>
      <w:proofErr w:type="gramEnd"/>
      <w:r w:rsidRPr="00E8163F">
        <w:rPr>
          <w:color w:val="000000"/>
          <w:spacing w:val="-14"/>
          <w:sz w:val="28"/>
          <w:szCs w:val="28"/>
          <w:lang w:val="ru-RU"/>
        </w:rPr>
        <w:t xml:space="preserve"> беседа «Прививаем навыки самообслуживания детям».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Итоговое мероприятие: </w:t>
      </w:r>
      <w:r w:rsidR="0026303E" w:rsidRPr="0026303E">
        <w:rPr>
          <w:rFonts w:eastAsia="Calibri"/>
          <w:sz w:val="28"/>
          <w:szCs w:val="28"/>
          <w:lang w:val="ru-RU"/>
        </w:rPr>
        <w:t>Сказка-шумелка «День Рождения»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73"/>
        <w:gridCol w:w="4819"/>
        <w:gridCol w:w="5441"/>
      </w:tblGrid>
      <w:tr w:rsidR="00E8163F" w:rsidRPr="000A2E64" w:rsidTr="00E8163F">
        <w:trPr>
          <w:jc w:val="center"/>
        </w:trPr>
        <w:tc>
          <w:tcPr>
            <w:tcW w:w="2207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Образовательные </w:t>
            </w:r>
            <w:r w:rsidRPr="00E8163F">
              <w:rPr>
                <w:rFonts w:eastAsia="Calibri"/>
                <w:b/>
                <w:lang w:val="ru-RU"/>
              </w:rPr>
              <w:lastRenderedPageBreak/>
              <w:t>области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 xml:space="preserve">Образовательные </w:t>
            </w:r>
            <w:r w:rsidRPr="00E8163F">
              <w:rPr>
                <w:rFonts w:eastAsia="Calibri"/>
                <w:b/>
                <w:lang w:val="ru-RU"/>
              </w:rPr>
              <w:lastRenderedPageBreak/>
              <w:t>модули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>НОД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Образовательная деятельность в режимных </w:t>
            </w:r>
            <w:r w:rsidRPr="00E8163F">
              <w:rPr>
                <w:rFonts w:eastAsia="Calibri"/>
                <w:b/>
                <w:lang w:val="ru-RU"/>
              </w:rPr>
              <w:lastRenderedPageBreak/>
              <w:t>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4740" w:type="dxa"/>
            <w:gridSpan w:val="4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 xml:space="preserve">Обязательная часть ООП </w:t>
            </w:r>
            <w:proofErr w:type="gramStart"/>
            <w:r w:rsidRPr="00E8163F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Беседа «История возникновения мяча»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Учить играть в мяч парами.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Рассматривание выставки  «Такие разные мячи».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sz w:val="22"/>
                <w:szCs w:val="22"/>
                <w:lang w:val="ru-RU"/>
              </w:rPr>
            </w:pPr>
            <w:r w:rsidRPr="00E8163F">
              <w:rPr>
                <w:rFonts w:eastAsia="Calibri"/>
                <w:sz w:val="22"/>
                <w:szCs w:val="22"/>
                <w:lang w:val="ru-RU"/>
              </w:rPr>
              <w:t xml:space="preserve">Игра «Скати с горочки»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sz w:val="22"/>
                <w:szCs w:val="22"/>
                <w:lang w:val="ru-RU"/>
              </w:rPr>
              <w:t>Цель: учить ребенка действовать с мелкими предметами: переносить их, складывать, прокатывать, ловить.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Наблюдение за трудом няни. Как она заправляет постельное белье, накрывает на столы.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Игра-поручение: «Расставить  салфетницы на столы»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Презентация «Опасные предметы»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000000"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hd w:val="clear" w:color="auto" w:fill="FFFFFF"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color w:val="000000"/>
                <w:shd w:val="clear" w:color="auto" w:fill="FFFFFF"/>
                <w:lang w:val="ru-RU"/>
              </w:rPr>
              <w:t>Рассматривание картин из серии «Времена года»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/>
                <w:shd w:val="clear" w:color="auto" w:fill="FFFFFF"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shd w:val="clear" w:color="auto" w:fill="FFFFFF"/>
                <w:lang w:val="ru-RU"/>
              </w:rPr>
              <w:t xml:space="preserve">Дидактическая игра «Разложи по форме»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shd w:val="clear" w:color="auto" w:fill="FFFFFF"/>
                <w:lang w:val="ru-RU"/>
              </w:rPr>
              <w:t>Цель: Продолжать фиксировать внимание детей на форме предметов, сопоставлять форму объекта с образцом.</w:t>
            </w: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Тема: «Большие и маленькие мячи»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Задачи: формировать умение обследовать предметы, выделяя величину, включать движение рук по предмету в процессе знакомства с ним; развивать умение различать количество предметов; воспитывать желание слушать стихотворения, сопровождать чтение игровыми действиями.</w:t>
            </w:r>
            <w:r w:rsidRPr="00E8163F">
              <w:rPr>
                <w:rFonts w:eastAsia="Calibri"/>
                <w:bCs/>
                <w:i/>
                <w:lang w:val="ru-RU"/>
              </w:rPr>
              <w:t xml:space="preserve"> 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Раз. Реб. О.Э.Литвинова,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с. 103)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lang w:val="ru-RU"/>
              </w:rPr>
              <w:t>деятельности: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игра: «Большие и маленькие».</w:t>
            </w:r>
            <w:r w:rsidRPr="00E8163F">
              <w:rPr>
                <w:rFonts w:eastAsia="Calibri"/>
                <w:lang w:val="ru-RU"/>
              </w:rPr>
              <w:t xml:space="preserve"> 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Цель: Учить детей сравнивать предметы по величине.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Формировать умение выбирать предметы с ориентировкой на его величину. Вызывать положительные эмоции, радость у детей.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lang w:val="ru-RU"/>
              </w:rPr>
              <w:t>Игра «Интересное мытье»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lang w:val="ru-RU"/>
              </w:rPr>
              <w:t>Цель: развитие понимания речи, запомнить название игрушки, части тела</w:t>
            </w: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>Речевое развитие</w:t>
            </w: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E8163F">
              <w:rPr>
                <w:rFonts w:eastAsia="Calibri"/>
                <w:b/>
                <w:bCs/>
                <w:color w:val="000000"/>
                <w:lang w:val="ru-RU"/>
              </w:rPr>
              <w:t>Развитие речи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color w:val="000000"/>
                <w:lang w:val="ru-RU"/>
              </w:rPr>
            </w:pPr>
            <w:r w:rsidRPr="00E8163F">
              <w:rPr>
                <w:rFonts w:eastAsia="Calibri"/>
                <w:b/>
                <w:bCs/>
                <w:color w:val="000000"/>
                <w:lang w:val="ru-RU"/>
              </w:rPr>
              <w:t>Занятие 1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color w:val="000000"/>
                <w:lang w:val="ru-RU"/>
              </w:rPr>
            </w:pPr>
            <w:r w:rsidRPr="00E8163F">
              <w:rPr>
                <w:rFonts w:eastAsia="Calibri"/>
                <w:b/>
                <w:bCs/>
                <w:color w:val="000000"/>
                <w:lang w:val="ru-RU"/>
              </w:rPr>
              <w:t>«Игра с солнечным зайчиком»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color w:val="000000"/>
                <w:lang w:val="ru-RU"/>
              </w:rPr>
            </w:pPr>
            <w:r w:rsidRPr="00E8163F">
              <w:rPr>
                <w:rFonts w:eastAsia="Calibri"/>
                <w:b/>
                <w:bCs/>
                <w:color w:val="000000"/>
                <w:lang w:val="ru-RU"/>
              </w:rPr>
              <w:t xml:space="preserve">Задачи:  </w:t>
            </w:r>
            <w:r w:rsidRPr="00E8163F">
              <w:rPr>
                <w:rFonts w:eastAsia="Calibri"/>
                <w:bCs/>
                <w:color w:val="000000"/>
                <w:lang w:val="ru-RU"/>
              </w:rPr>
              <w:t>формировать умение отвечать на вопросы, согласовывать существительные и местоимения с глаголами, использовать в речи предлоги (в, на, за, у</w:t>
            </w:r>
            <w:proofErr w:type="gramStart"/>
            <w:r w:rsidRPr="00E8163F">
              <w:rPr>
                <w:rFonts w:eastAsia="Calibri"/>
                <w:bCs/>
                <w:color w:val="000000"/>
                <w:lang w:val="ru-RU"/>
              </w:rPr>
              <w:t xml:space="preserve"> ,</w:t>
            </w:r>
            <w:proofErr w:type="gramEnd"/>
            <w:r w:rsidRPr="00E8163F">
              <w:rPr>
                <w:rFonts w:eastAsia="Calibri"/>
                <w:bCs/>
                <w:color w:val="000000"/>
                <w:lang w:val="ru-RU"/>
              </w:rPr>
              <w:t xml:space="preserve"> под); развивать понимание речи и активизировать словарь на основе расширения ориентировки детей в ближайшем окружении, продолжать знакомить с названиями предметов мебели; развивать внимание,  воспитывать желание слушать народные песенки-заклички, авторские произведения.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color w:val="FF0000"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 (Речевое развитие детей раннего возраста,  часть 1 О.Э. 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30)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«Кто что делает?» 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 xml:space="preserve">формировать умение отвечать на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 xml:space="preserve">вопросы («Что?», «Кто?», «Что делает?», «Во что одет?»), повторять несложные фразы; развивать у детей желание  играть вместе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со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взрослыми в игры простого содержания, содействовать играм, в которых совершенствуются движения (ловля и бросание мяча); развивать умение отвечать на вопросы, воспитывать желание слушать авторские произведения, сопровождать чтение показом игрушек, картинок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Cs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bCs/>
                <w:lang w:val="ru-RU"/>
              </w:rPr>
              <w:t xml:space="preserve">(Речевое развитие детей раннего возраста,  часть 1 О.Э. 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79)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Д/игра «Чудесный мешочек». 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детей узнавать игрушки, правильно называть их, четко произносить названия, подбирать характерные действия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«Надуй шарик»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отчетливому произнесению звука (ш)</w:t>
            </w:r>
          </w:p>
        </w:tc>
      </w:tr>
      <w:tr w:rsidR="0026303E" w:rsidRPr="00E8163F" w:rsidTr="00E8163F">
        <w:trPr>
          <w:trHeight w:val="90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 мячей для кукол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(предметная</w:t>
            </w:r>
            <w:r w:rsidRPr="00E8163F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лепка)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вызвать интерес к лепке мячей; учить лепить шар круговыми движениями ладоней; развивать чувство формы, мелкую моторику; воспитывать аккуратность, самостоятельность,  отзывчивость, доброту, желание  помогать игровым персонажам.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(Комплексные занятия в группе детского сада, автор Т.М.Бондаренко, с.112)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lastRenderedPageBreak/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 игра «Сложи мячик из разрезных картинок»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color w:val="000000"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Cs/>
                <w:color w:val="000000"/>
                <w:shd w:val="clear" w:color="auto" w:fill="FFFFFF"/>
                <w:lang w:val="ru-RU"/>
              </w:rPr>
              <w:t xml:space="preserve">Цель: </w:t>
            </w:r>
            <w:r w:rsidRPr="00E8163F">
              <w:rPr>
                <w:rFonts w:eastAsia="Calibri"/>
                <w:color w:val="000000"/>
                <w:shd w:val="clear" w:color="auto" w:fill="FFFFFF"/>
                <w:lang w:val="ru-RU"/>
              </w:rPr>
              <w:t>Формировать у детей представления о целостном образе предмета, учить соотносить образ представления с целостным образом реального предмета, складывать картинку, разрезанную на  4 части.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Слушание стихотворения Н. Кечатовой «Подари Дане мяч»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Цели: развивать способность слушать и понимать содержание произведения, отвечать на вопросы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воспитателя; создать условия для эмоционального восприятия стихотворения</w:t>
            </w:r>
          </w:p>
        </w:tc>
      </w:tr>
      <w:tr w:rsidR="0026303E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Рисование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Разноцветные шарики для Винни-Пуха </w:t>
            </w:r>
          </w:p>
          <w:p w:rsidR="0026303E" w:rsidRPr="00E8163F" w:rsidRDefault="0026303E" w:rsidP="00E8163F">
            <w:pPr>
              <w:ind w:firstLine="34"/>
              <w:rPr>
                <w:lang w:val="ru-RU"/>
              </w:rPr>
            </w:pPr>
            <w:r w:rsidRPr="00E8163F">
              <w:rPr>
                <w:bCs/>
                <w:lang w:val="ru-RU"/>
              </w:rPr>
              <w:t>Задачи: учить рисовать красками воздушные шары круглой формы способом (от пятна); развивать чувство цвета и глазомер, координацию в системе «глаз-рука», воспитывать аккуратность и усидчивость.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(Художественное тво-во, автор Н.Н. Леонова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53)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 игра «Найди подобное»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закрепить знание круглой формы мяча, сравнивая его с другими формами – кубом, кирпичиком.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Повторение стихотворений А. Барто «Игрушки»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читать наизусть знакомые стихи, четко выговаривая слова, имитировать звуки и движения персонажей.</w:t>
            </w:r>
          </w:p>
        </w:tc>
      </w:tr>
      <w:tr w:rsidR="0026303E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6303E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26303E" w:rsidRPr="000A2E64" w:rsidTr="00E8163F">
        <w:trPr>
          <w:trHeight w:val="278"/>
          <w:jc w:val="center"/>
        </w:trPr>
        <w:tc>
          <w:tcPr>
            <w:tcW w:w="2207" w:type="dxa"/>
            <w:vMerge w:val="restart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Физическая культура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учить прыгать с высоты; упражнять в ходьбе по гимнастической скамейке, в ползании и подлезании; способствовать развитию чувства равновесия, ориентировки в пространстве, воспитывать смелость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учить катать мяч друг другу, действовать в коллективе; совершенствовать в бросании предмета на дальность из-за головы; закреплять умение быстро реагировать на сигнал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66)</w:t>
            </w:r>
          </w:p>
          <w:p w:rsidR="0026303E" w:rsidRPr="00E8163F" w:rsidRDefault="0026303E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игровая,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lastRenderedPageBreak/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Двигательная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Подвижная игра «Догонялки»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ориентированию в пространстве, развитие навыков бега на небольшие расстояния, тренировка умения быстро выполнять простейшие команды.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Прогулки по группе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формирование интереса потребности к движениям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Ползание на четвереньках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закрепление умения ползать на четвереньках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Игровое упражнение «Шли, шли и нашли»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знакомство детей со звуками окружающего мира, и произношения их 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Игра «Парами на прогулке»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ходить парами, развивать ориентировку в пространстве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Малоподвижная игра «Догони мяч»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упражнять детей в ходьбе и беге по прямой; совершенствовать умение брать и класть мяч двумя руками.</w:t>
            </w:r>
            <w:r w:rsidRPr="00E8163F">
              <w:rPr>
                <w:rFonts w:eastAsia="Calibri"/>
                <w:lang w:val="ru-RU"/>
              </w:rPr>
              <w:t xml:space="preserve"> 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lang w:val="ru-RU"/>
              </w:rPr>
              <w:t xml:space="preserve">Подвижная игра «Мой веселый, звонкий мяч» </w:t>
            </w:r>
            <w:r w:rsidRPr="00E8163F">
              <w:rPr>
                <w:rFonts w:eastAsia="Calibri"/>
                <w:bCs/>
                <w:lang w:val="ru-RU"/>
              </w:rPr>
              <w:t>Совершенствовать через игру движения с мячом: подбрасывать и ловить его, прокатывать.</w:t>
            </w:r>
          </w:p>
          <w:p w:rsidR="0026303E" w:rsidRPr="00E8163F" w:rsidRDefault="0026303E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Воспитывать желание заниматься физическими упражнениями.</w:t>
            </w:r>
          </w:p>
        </w:tc>
      </w:tr>
      <w:tr w:rsidR="0026303E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26303E" w:rsidRPr="00E8163F" w:rsidRDefault="0026303E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E8163F" w:rsidRPr="00E8163F" w:rsidRDefault="00E8163F" w:rsidP="00E8163F">
      <w:pPr>
        <w:rPr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26303E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Февраль </w:t>
      </w:r>
      <w:r w:rsidR="00E8163F" w:rsidRPr="00E8163F">
        <w:rPr>
          <w:rFonts w:eastAsia="Calibri"/>
          <w:b/>
          <w:sz w:val="28"/>
          <w:szCs w:val="28"/>
          <w:lang w:val="ru-RU"/>
        </w:rPr>
        <w:t>2 неделя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Тема: </w:t>
      </w:r>
      <w:r w:rsidRPr="00E8163F">
        <w:rPr>
          <w:rFonts w:eastAsia="Calibri"/>
          <w:b/>
          <w:bCs/>
          <w:sz w:val="28"/>
          <w:lang w:val="ru-RU"/>
        </w:rPr>
        <w:t>«Самолет построим сами…»</w:t>
      </w:r>
    </w:p>
    <w:p w:rsidR="00E8163F" w:rsidRPr="00E8163F" w:rsidRDefault="00E8163F" w:rsidP="00E8163F">
      <w:pPr>
        <w:ind w:firstLine="0"/>
        <w:rPr>
          <w:rFonts w:eastAsia="Calibri"/>
          <w:bCs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Цель: </w:t>
      </w:r>
      <w:r w:rsidRPr="00E8163F">
        <w:rPr>
          <w:rFonts w:eastAsia="Calibri"/>
          <w:sz w:val="28"/>
          <w:lang w:val="ru-RU"/>
        </w:rPr>
        <w:t>ознакомление детей со строением самолета (как вида транспортного средства), с его отличием от других видов транспорта, его назначением; формировать умение детей использовать его в игре; закреплять умение слушать, понимать содержание художественных произведений по теме, передавать форму самолета в продуктивных видах деятельности.</w:t>
      </w:r>
      <w:r w:rsidRPr="00E8163F">
        <w:rPr>
          <w:rFonts w:eastAsia="Calibri"/>
          <w:b/>
          <w:sz w:val="32"/>
          <w:szCs w:val="28"/>
          <w:lang w:val="ru-RU"/>
        </w:rPr>
        <w:t xml:space="preserve"> </w:t>
      </w:r>
    </w:p>
    <w:p w:rsidR="00E8163F" w:rsidRPr="00E8163F" w:rsidRDefault="00E8163F" w:rsidP="00E8163F">
      <w:pPr>
        <w:ind w:firstLine="0"/>
        <w:rPr>
          <w:rFonts w:eastAsia="Calibri"/>
          <w:bCs/>
          <w:lang w:val="ru-RU"/>
        </w:rPr>
      </w:pPr>
      <w:proofErr w:type="gramStart"/>
      <w:r w:rsidRPr="00E8163F">
        <w:rPr>
          <w:rFonts w:eastAsia="Calibri"/>
          <w:b/>
          <w:sz w:val="28"/>
          <w:szCs w:val="28"/>
          <w:lang w:val="ru-RU"/>
        </w:rPr>
        <w:t xml:space="preserve">Организация развивающей среды: </w:t>
      </w:r>
      <w:r w:rsidRPr="00E8163F">
        <w:rPr>
          <w:rFonts w:eastAsia="Calibri"/>
          <w:sz w:val="28"/>
          <w:szCs w:val="28"/>
          <w:lang w:val="ru-RU"/>
        </w:rPr>
        <w:t xml:space="preserve">обеспечить необходимое оборудование для организации </w:t>
      </w:r>
      <w:r w:rsidRPr="00E8163F">
        <w:rPr>
          <w:rFonts w:eastAsia="Calibri"/>
          <w:bCs/>
          <w:sz w:val="28"/>
          <w:lang w:val="ru-RU"/>
        </w:rPr>
        <w:t>дидактической игры «Самолет построим сами»</w:t>
      </w:r>
      <w:r w:rsidRPr="00E8163F">
        <w:rPr>
          <w:rFonts w:eastAsia="Calibri"/>
          <w:sz w:val="28"/>
          <w:szCs w:val="28"/>
          <w:lang w:val="ru-RU"/>
        </w:rPr>
        <w:t>; обогащать опыт детей посредством пополнения книжного уголка книгами о воздушном транспорте; побуждать детей играть в игры в спортивном уголке, через внесение дидактического материала в спортивный уголок;  обеспечить детей дидактическим материалом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оборудованием.</w:t>
      </w:r>
      <w:proofErr w:type="gramEnd"/>
    </w:p>
    <w:p w:rsidR="00E8163F" w:rsidRPr="00E8163F" w:rsidRDefault="00E8163F" w:rsidP="00E8163F">
      <w:pPr>
        <w:ind w:firstLine="0"/>
        <w:rPr>
          <w:rFonts w:eastAsia="Calibri"/>
          <w:sz w:val="28"/>
          <w:lang w:val="ru-RU"/>
        </w:rPr>
      </w:pPr>
      <w:proofErr w:type="gramStart"/>
      <w:r w:rsidRPr="00E8163F">
        <w:rPr>
          <w:rFonts w:eastAsia="Calibri"/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E8163F">
        <w:rPr>
          <w:rFonts w:eastAsia="Calibri"/>
          <w:sz w:val="28"/>
          <w:szCs w:val="28"/>
          <w:lang w:val="ru-RU"/>
        </w:rPr>
        <w:t xml:space="preserve"> совместно с родителями организовать выставку с фотографиями пап, дядь, дедушек служивших в армии, </w:t>
      </w:r>
      <w:r w:rsidRPr="00E8163F">
        <w:rPr>
          <w:rFonts w:eastAsia="Calibri"/>
          <w:sz w:val="28"/>
          <w:lang w:val="ru-RU"/>
        </w:rPr>
        <w:t>привлечь родителей совместно с детьми выучить считалку «Самолет, самолет</w:t>
      </w:r>
      <w:r w:rsidRPr="00E8163F">
        <w:rPr>
          <w:rFonts w:eastAsia="Calibri"/>
          <w:lang w:val="ru-RU"/>
        </w:rPr>
        <w:t>…»</w:t>
      </w:r>
      <w:r w:rsidRPr="00E8163F">
        <w:rPr>
          <w:rFonts w:eastAsia="Calibri"/>
          <w:sz w:val="28"/>
          <w:szCs w:val="28"/>
          <w:lang w:val="ru-RU"/>
        </w:rPr>
        <w:t xml:space="preserve">, </w:t>
      </w:r>
      <w:r w:rsidRPr="00E8163F">
        <w:rPr>
          <w:rFonts w:eastAsia="Calibri"/>
          <w:bCs/>
          <w:sz w:val="28"/>
          <w:lang w:val="ru-RU"/>
        </w:rPr>
        <w:t xml:space="preserve">раскрасить самолет, </w:t>
      </w:r>
      <w:r w:rsidRPr="00E8163F">
        <w:rPr>
          <w:rFonts w:eastAsia="Calibri"/>
          <w:sz w:val="28"/>
          <w:lang w:val="ru-RU"/>
        </w:rPr>
        <w:t xml:space="preserve">изготовить поделки «23 февраля», </w:t>
      </w:r>
      <w:r w:rsidRPr="00E8163F">
        <w:rPr>
          <w:rFonts w:eastAsia="Calibri"/>
          <w:bCs/>
          <w:sz w:val="28"/>
          <w:lang w:val="ru-RU"/>
        </w:rPr>
        <w:t>предложить родителям понаблюдать вместе с детьми за пролетающими самолетами</w:t>
      </w:r>
      <w:r w:rsidRPr="00E8163F">
        <w:rPr>
          <w:rFonts w:eastAsia="Calibri"/>
          <w:sz w:val="28"/>
          <w:szCs w:val="28"/>
          <w:lang w:val="ru-RU"/>
        </w:rPr>
        <w:t>, и</w:t>
      </w:r>
      <w:r w:rsidRPr="00E8163F">
        <w:rPr>
          <w:rFonts w:eastAsia="Calibri"/>
          <w:bCs/>
          <w:sz w:val="28"/>
          <w:szCs w:val="28"/>
          <w:lang w:val="ru-RU"/>
        </w:rPr>
        <w:t xml:space="preserve">ндивидуальные консультации по запросу родителей, </w:t>
      </w:r>
      <w:r w:rsidRPr="00E8163F">
        <w:rPr>
          <w:rFonts w:eastAsia="Calibri"/>
          <w:bCs/>
          <w:sz w:val="28"/>
          <w:lang w:val="ru-RU"/>
        </w:rPr>
        <w:t xml:space="preserve">анкетирование на тему – «Здоровый образ жизни». </w:t>
      </w:r>
      <w:proofErr w:type="gramEnd"/>
    </w:p>
    <w:p w:rsidR="00E8163F" w:rsidRPr="00E8163F" w:rsidRDefault="00E8163F" w:rsidP="00E8163F">
      <w:pPr>
        <w:widowControl w:val="0"/>
        <w:spacing w:line="260" w:lineRule="auto"/>
        <w:ind w:firstLine="142"/>
        <w:rPr>
          <w:snapToGrid w:val="0"/>
          <w:lang w:val="ru-RU"/>
        </w:rPr>
      </w:pPr>
      <w:r w:rsidRPr="00E8163F">
        <w:rPr>
          <w:b/>
          <w:sz w:val="28"/>
          <w:szCs w:val="28"/>
          <w:lang w:val="ru-RU"/>
        </w:rPr>
        <w:lastRenderedPageBreak/>
        <w:t xml:space="preserve">Итоговое мероприятие: </w:t>
      </w:r>
      <w:r w:rsidRPr="00E8163F">
        <w:rPr>
          <w:snapToGrid w:val="0"/>
          <w:sz w:val="28"/>
          <w:lang w:val="ru-RU"/>
        </w:rPr>
        <w:t>Семейный праздник «Папа и я»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73"/>
        <w:gridCol w:w="4819"/>
        <w:gridCol w:w="5441"/>
      </w:tblGrid>
      <w:tr w:rsidR="00E8163F" w:rsidRPr="000A2E64" w:rsidTr="00E8163F">
        <w:trPr>
          <w:jc w:val="center"/>
        </w:trPr>
        <w:tc>
          <w:tcPr>
            <w:tcW w:w="2207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4740" w:type="dxa"/>
            <w:gridSpan w:val="4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Беседа "Воздушный транспорт"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Д/игры: «Найди лишнюю картинку»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Формировать умение выделять главное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«Путешествие на самолёте».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закреплять умение отличать по внешнему виду и называть виды транспорта, виды специализированных машин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 у «Взлетная полоса»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shd w:val="clear" w:color="auto" w:fill="FFFFFF"/>
              <w:spacing w:line="225" w:lineRule="atLeast"/>
              <w:ind w:firstLine="0"/>
              <w:rPr>
                <w:b/>
                <w:iCs/>
                <w:color w:val="000000"/>
                <w:szCs w:val="22"/>
                <w:lang w:val="ru-RU"/>
              </w:rPr>
            </w:pPr>
            <w:r w:rsidRPr="00E8163F">
              <w:rPr>
                <w:b/>
                <w:iCs/>
                <w:color w:val="000000"/>
                <w:szCs w:val="22"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shd w:val="clear" w:color="auto" w:fill="FFFFFF"/>
              <w:spacing w:line="225" w:lineRule="atLeast"/>
              <w:ind w:firstLine="0"/>
              <w:rPr>
                <w:color w:val="000000"/>
                <w:szCs w:val="22"/>
                <w:lang w:val="ru-RU"/>
              </w:rPr>
            </w:pPr>
            <w:r w:rsidRPr="00E8163F">
              <w:rPr>
                <w:iCs/>
                <w:color w:val="000000"/>
                <w:szCs w:val="22"/>
                <w:lang w:val="ru-RU"/>
              </w:rPr>
              <w:t>Игра «Зачем (для чего, почему) нужно это делать?»</w:t>
            </w:r>
          </w:p>
          <w:p w:rsidR="00E8163F" w:rsidRPr="00E8163F" w:rsidRDefault="00E8163F" w:rsidP="00E8163F">
            <w:pPr>
              <w:shd w:val="clear" w:color="auto" w:fill="FFFFFF"/>
              <w:ind w:firstLine="0"/>
              <w:rPr>
                <w:color w:val="000000"/>
                <w:szCs w:val="22"/>
                <w:lang w:val="ru-RU"/>
              </w:rPr>
            </w:pPr>
            <w:r w:rsidRPr="00E8163F">
              <w:rPr>
                <w:color w:val="000000"/>
                <w:szCs w:val="22"/>
                <w:lang w:val="ru-RU"/>
              </w:rPr>
              <w:t>Цель: формировать у детей представление о необходимости труда, расширять знания о трудовых процессах.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«Собери игрушки»</w:t>
            </w:r>
          </w:p>
          <w:p w:rsidR="00E8163F" w:rsidRPr="00E8163F" w:rsidRDefault="00E8163F" w:rsidP="00E8163F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  <w:r w:rsidRPr="00E8163F">
              <w:rPr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формирование  умения после игры собирать игрушки и ставить их на свое место.</w:t>
            </w:r>
          </w:p>
        </w:tc>
      </w:tr>
      <w:tr w:rsidR="00E8163F" w:rsidRPr="00E8163F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Рассматривание иллюстраций с изображением самолетов.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вызвать у детей интерес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к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изображением самолетов, учить различать военные и пассажирские самолеты.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Игра «Протолкни круглый предмет!»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Формировать у детей представление о форме предметов, учитывать это свойство при выполнении элементарных действий.</w:t>
            </w: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Тема: «Транспорт. Едет-лети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т-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плывет»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формировать представление о самолете, его строении; воспитывать желание слушать стихотворения; развивать умение отличать самолет от других видов транспорта.</w:t>
            </w:r>
            <w:r w:rsidRPr="00E8163F">
              <w:rPr>
                <w:rFonts w:eastAsia="Calibri"/>
                <w:bCs/>
                <w:i/>
                <w:lang w:val="ru-RU"/>
              </w:rPr>
              <w:t xml:space="preserve"> 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Раз. Реб. О.Э.Литвинова,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с. 197)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lang w:val="ru-RU"/>
              </w:rPr>
              <w:t>деятельности: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ситуация: «Самолет».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детей строить самолет из кубиков и кирпичиков. Рассматривание альбома с изображениями самолета.</w:t>
            </w:r>
          </w:p>
        </w:tc>
      </w:tr>
      <w:tr w:rsidR="00637FC6" w:rsidRPr="000A2E64" w:rsidTr="00E8163F">
        <w:trPr>
          <w:trHeight w:val="329"/>
          <w:jc w:val="center"/>
        </w:trPr>
        <w:tc>
          <w:tcPr>
            <w:tcW w:w="2207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Развитие речи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t>т</w:t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t>е</w:t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t>дачи: втор В.В. Гербова, с. 64</w:t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lang w:val="ru-RU"/>
              </w:rPr>
              <w:t>Потешка «Наша Маша маленька...», стихотворение С.</w:t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cr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lang w:val="ru-RU"/>
              </w:rPr>
              <w:t>Капутикян «Маша обедает»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помочь понять содержание потешки, 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Учить договаривать звукоподражательные слова и небольшие фразы, встречающиеся в стихотворении;  развивать речь, </w:t>
            </w:r>
            <w:r w:rsidRPr="00E8163F">
              <w:rPr>
                <w:rFonts w:eastAsia="Calibri"/>
                <w:lang w:val="ru-RU"/>
              </w:rPr>
              <w:t>воспитывать желание слушать воспитателя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Д/ и «Чей, чья,</w:t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cr/>
              <w:t xml:space="preserve">идактическая игра «Чей, </w:t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vanish/>
                <w:lang w:val="ru-RU"/>
              </w:rPr>
              <w:pgNum/>
            </w:r>
            <w:r w:rsidRPr="00E8163F">
              <w:rPr>
                <w:rFonts w:eastAsia="Calibri"/>
                <w:b/>
                <w:bCs/>
                <w:lang w:val="ru-RU"/>
              </w:rPr>
              <w:t>чье?»</w:t>
            </w:r>
            <w:proofErr w:type="gramEnd"/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вызвать удовольствие от восприятия знакомого произведения и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совместного чтения; учить  согласовывать слова и предложения; развивать умение отвечать на вопросы,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lang w:val="ru-RU"/>
              </w:rPr>
              <w:t>воспитывать желание слушать воспитателя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(Развитие речи в детском саду, автор В.В. Гербова, с. 72)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Малоподвижная игра «Самолеты»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учить запускать бумажные самолеты; закреплять знание цветов.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 Д/ игра «Покатаем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зверюшек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>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закреплять названия видов транспорта, учить правильно их называть и пользоваться ими в разговоре.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 игра «Что это?»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учить узнавать транспорт, изображенный на картинках; находить одинаковые по содержанию, но разные по цвету картинки.</w:t>
            </w:r>
          </w:p>
        </w:tc>
      </w:tr>
      <w:tr w:rsidR="00637FC6" w:rsidRPr="000A2E64" w:rsidTr="00E8163F">
        <w:trPr>
          <w:trHeight w:val="90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Заучивание стихотворения А. Барто «Самолет»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запоминать и проговаривать слова стихотворения за воспитателем.</w:t>
            </w: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Самолет </w:t>
            </w:r>
            <w:r w:rsidRPr="00E8163F">
              <w:rPr>
                <w:rFonts w:eastAsia="Calibri"/>
                <w:bCs/>
                <w:lang w:val="ru-RU"/>
              </w:rPr>
              <w:t>(предметная лепка)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Задачи: закреплять знания о транспорте, учить различать по внешнему виду, учить лепить самолет, раскатывая между ладонями палочки, учить соединять части; развивать чувство формы, мелкую моторику;  воспитывать аккуратность,</w:t>
            </w:r>
            <w:r w:rsidRPr="00E8163F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 xml:space="preserve">самостоятельность. 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(Комплексные занятия в группе детского сада, автор Т.И. Бондаренко, с.182)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 игра «Самолет построим сами»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составлять из частей целое, закрепить знание строения самолета.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Восприятие художественной литературы и фольклора: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Слушание «Сказка о маленьком самолетике» Д. Пентегова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продолжать учить и понимать текст художественного произведения</w:t>
            </w: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Рисование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Окошки самолета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равномерно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наносить на силуэт самолета пятнышки кисточкой,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надавливая на весь ворс (тычком)</w:t>
            </w:r>
            <w:r w:rsidRPr="00E8163F">
              <w:rPr>
                <w:rFonts w:eastAsia="Calibri"/>
                <w:b/>
                <w:bCs/>
                <w:lang w:val="ru-RU"/>
              </w:rPr>
              <w:t xml:space="preserve">; </w:t>
            </w:r>
            <w:r w:rsidRPr="00E8163F">
              <w:rPr>
                <w:rFonts w:eastAsia="Calibri"/>
                <w:bCs/>
                <w:lang w:val="ru-RU"/>
              </w:rPr>
              <w:t>развивать фантазию и творческие воображение;</w:t>
            </w:r>
            <w:r w:rsidRPr="00E8163F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воспитывать эстетическое отношение к действительности.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Комплексно-тем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планирование З. И. Самойлова стр105)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Познавательно-исследовательская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Продуктивная Тема: Самолет построим сами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Цели: учить расставлять стульчики, изображая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 xml:space="preserve">салон самолета, кабину пилота отдельными кубиками; обыграть постройку, назначив пилотом одного из мальчиков. 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 и «Найди такой же»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учить фиксировать внимание на цвете и размере предметов, формировать простые соотношения; учить сопоставлять цвет и размер предмета с образцом, ориентируясь на слова «такой», «не такой»</w:t>
            </w:r>
          </w:p>
        </w:tc>
      </w:tr>
      <w:tr w:rsidR="00637FC6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37FC6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37FC6" w:rsidRPr="000A2E64" w:rsidTr="00E8163F">
        <w:trPr>
          <w:trHeight w:val="278"/>
          <w:jc w:val="center"/>
        </w:trPr>
        <w:tc>
          <w:tcPr>
            <w:tcW w:w="2207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Физическая культура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637FC6" w:rsidRPr="00E8163F" w:rsidRDefault="00637FC6" w:rsidP="00E8163F">
            <w:pPr>
              <w:rPr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Задачи:</w:t>
            </w:r>
            <w:r w:rsidRPr="00E8163F">
              <w:rPr>
                <w:bCs/>
                <w:lang w:val="ru-RU"/>
              </w:rPr>
              <w:t xml:space="preserve"> учить  катать мяч в цель, совершенствования бросание мяча на дальность из-за головы; учить согласовывать движения с движениями товарищей; воспитывать выдержку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упражнять в ползании  под рейку; прыжках в длину с места; учить быть дружными, помогать друг другу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73)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Пальчиковая гимнастика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«Полетели птички», «Погладим котенка», «Водичка, водичка…»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продолжение обучению слышать и понимать слова воспитателя, видеть движения рук воспитателя и выполнять такие же; стимулировать эмоциональное общение ребенка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со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взрослыми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Игровое  упражнение «Обруч, обруч, покрутись!»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обучение правильно надевать обувь; воспитание у ребенка навыков самообслуживания. 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«Поиграй в снежки»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бросать снежинки и попадать в заданную цель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«Перекати обруч»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развитие  движения кисти руки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«Кто-кто в домике живет?»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развитие моторики и тактильных ощущений</w:t>
            </w:r>
          </w:p>
        </w:tc>
      </w:tr>
      <w:tr w:rsidR="00637FC6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E8163F" w:rsidRPr="00E8163F" w:rsidRDefault="00E8163F" w:rsidP="00E8163F">
      <w:pPr>
        <w:rPr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Февраль 3 неделя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Тема: </w:t>
      </w:r>
      <w:r w:rsidRPr="00E8163F">
        <w:rPr>
          <w:rFonts w:eastAsia="Calibri"/>
          <w:b/>
          <w:bCs/>
          <w:sz w:val="28"/>
          <w:lang w:val="ru-RU"/>
        </w:rPr>
        <w:t>«Вот поезд наш мчится…»</w:t>
      </w:r>
    </w:p>
    <w:p w:rsidR="00E8163F" w:rsidRPr="00E8163F" w:rsidRDefault="00E8163F" w:rsidP="00E8163F">
      <w:pPr>
        <w:ind w:firstLine="0"/>
        <w:jc w:val="left"/>
        <w:rPr>
          <w:rFonts w:eastAsia="Calibri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Цель: </w:t>
      </w:r>
      <w:r w:rsidRPr="00E8163F">
        <w:rPr>
          <w:rFonts w:eastAsia="Calibri"/>
          <w:sz w:val="28"/>
          <w:lang w:val="ru-RU"/>
        </w:rPr>
        <w:t>ознакомление детей с железнодорожным транспортом – поезд, его строением и назначением.</w:t>
      </w:r>
    </w:p>
    <w:p w:rsidR="00E8163F" w:rsidRPr="00E8163F" w:rsidRDefault="00E8163F" w:rsidP="00E8163F">
      <w:pPr>
        <w:ind w:firstLine="0"/>
        <w:rPr>
          <w:rFonts w:eastAsia="Calibri"/>
          <w:sz w:val="28"/>
          <w:szCs w:val="28"/>
          <w:lang w:val="ru-RU"/>
        </w:rPr>
      </w:pPr>
      <w:proofErr w:type="gramStart"/>
      <w:r w:rsidRPr="00E8163F">
        <w:rPr>
          <w:rFonts w:eastAsia="Calibri"/>
          <w:b/>
          <w:sz w:val="28"/>
          <w:szCs w:val="28"/>
          <w:lang w:val="ru-RU"/>
        </w:rPr>
        <w:t xml:space="preserve">Организация развивающей среды: </w:t>
      </w:r>
      <w:r w:rsidRPr="00E8163F">
        <w:rPr>
          <w:rFonts w:eastAsia="Calibri"/>
          <w:sz w:val="28"/>
          <w:szCs w:val="28"/>
          <w:lang w:val="ru-RU"/>
        </w:rPr>
        <w:t>обеспечить необходимое оборудование для организации сюжетно-ролевой игры «</w:t>
      </w:r>
      <w:r w:rsidRPr="00E8163F">
        <w:rPr>
          <w:rFonts w:eastAsia="Calibri"/>
          <w:bCs/>
          <w:sz w:val="28"/>
          <w:szCs w:val="28"/>
          <w:lang w:val="ru-RU"/>
        </w:rPr>
        <w:t>Пассажиры</w:t>
      </w:r>
      <w:r w:rsidRPr="00E8163F">
        <w:rPr>
          <w:rFonts w:eastAsia="Calibri"/>
          <w:sz w:val="28"/>
          <w:szCs w:val="28"/>
          <w:lang w:val="ru-RU"/>
        </w:rPr>
        <w:t>»; обогащать опыт детей посредством пополнения книжного уголка книгами  о транспорте; побуждать детей играть в игры в музыкальном уголке, через внесение дидактического материала в музыкальный уголок;  обеспечить детей дидактическим материалом (средства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оборудованием.</w:t>
      </w:r>
      <w:proofErr w:type="gramEnd"/>
    </w:p>
    <w:p w:rsidR="00E8163F" w:rsidRPr="00E8163F" w:rsidRDefault="00E8163F" w:rsidP="00E8163F">
      <w:pPr>
        <w:ind w:firstLine="0"/>
        <w:rPr>
          <w:rFonts w:eastAsia="Calibri"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E8163F">
        <w:rPr>
          <w:rFonts w:eastAsia="Calibri"/>
          <w:sz w:val="28"/>
          <w:szCs w:val="28"/>
          <w:lang w:val="ru-RU"/>
        </w:rPr>
        <w:t xml:space="preserve">привлечь к оформлению </w:t>
      </w:r>
      <w:proofErr w:type="gramStart"/>
      <w:r w:rsidRPr="00E8163F">
        <w:rPr>
          <w:rFonts w:eastAsia="Calibri"/>
          <w:sz w:val="28"/>
          <w:szCs w:val="28"/>
          <w:lang w:val="ru-RU"/>
        </w:rPr>
        <w:t>выставки книг о транспорте</w:t>
      </w:r>
      <w:proofErr w:type="gramEnd"/>
      <w:r w:rsidRPr="00E8163F">
        <w:rPr>
          <w:rFonts w:eastAsia="Calibri"/>
          <w:sz w:val="28"/>
          <w:szCs w:val="28"/>
          <w:lang w:val="ru-RU"/>
        </w:rPr>
        <w:t>,  п</w:t>
      </w:r>
      <w:r w:rsidRPr="00E8163F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 xml:space="preserve">ривлечение  родителей к изготовлению атрибутов к играм, </w:t>
      </w:r>
      <w:r w:rsidRPr="00E8163F">
        <w:rPr>
          <w:rFonts w:eastAsia="Calibri"/>
          <w:bCs/>
          <w:sz w:val="28"/>
          <w:szCs w:val="28"/>
          <w:lang w:val="ru-RU"/>
        </w:rPr>
        <w:t xml:space="preserve">предложить родителям пополнить альбом иллюстрациями поездов, совместно с родителями организовать фотовыставку «Из жизни  нашей группы», совместная организация экскурсии на вокзал, </w:t>
      </w:r>
      <w:r w:rsidRPr="00E8163F">
        <w:rPr>
          <w:rFonts w:eastAsia="Calibri"/>
          <w:sz w:val="28"/>
          <w:szCs w:val="28"/>
          <w:lang w:val="ru-RU"/>
        </w:rPr>
        <w:t>привлечение родителей к проведению итогового мероприятия,</w:t>
      </w:r>
      <w:r w:rsidRPr="00E8163F">
        <w:rPr>
          <w:rFonts w:eastAsia="Calibri"/>
          <w:bCs/>
          <w:sz w:val="28"/>
          <w:szCs w:val="28"/>
          <w:lang w:val="ru-RU"/>
        </w:rPr>
        <w:t xml:space="preserve"> памятка – буклет для родителей: «Железная дорога – это опасно»</w:t>
      </w:r>
    </w:p>
    <w:p w:rsidR="00E8163F" w:rsidRPr="00E8163F" w:rsidRDefault="00E8163F" w:rsidP="00E8163F">
      <w:pPr>
        <w:ind w:firstLine="0"/>
        <w:rPr>
          <w:rFonts w:eastAsia="Calibri"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Итоговое мероприятие:</w:t>
      </w:r>
      <w:r w:rsidRPr="00E8163F">
        <w:rPr>
          <w:rFonts w:eastAsia="Calibri"/>
          <w:sz w:val="28"/>
          <w:szCs w:val="28"/>
          <w:lang w:val="ru-RU"/>
        </w:rPr>
        <w:t xml:space="preserve"> </w:t>
      </w:r>
      <w:r w:rsidRPr="00E8163F">
        <w:rPr>
          <w:rFonts w:eastAsia="Calibri"/>
          <w:bCs/>
          <w:sz w:val="28"/>
          <w:szCs w:val="28"/>
          <w:lang w:val="ru-RU"/>
        </w:rPr>
        <w:t>Игра-ситуация «паравозик чух-чух»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73"/>
        <w:gridCol w:w="4819"/>
        <w:gridCol w:w="5441"/>
      </w:tblGrid>
      <w:tr w:rsidR="00E8163F" w:rsidRPr="000A2E64" w:rsidTr="00E8163F">
        <w:trPr>
          <w:jc w:val="center"/>
        </w:trPr>
        <w:tc>
          <w:tcPr>
            <w:tcW w:w="2207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4740" w:type="dxa"/>
            <w:gridSpan w:val="4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E8163F" w:rsidRPr="00E8163F" w:rsidTr="00E8163F">
        <w:trPr>
          <w:trHeight w:val="27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color w:val="000000"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/>
                <w:bCs/>
                <w:color w:val="000000"/>
                <w:shd w:val="clear" w:color="auto" w:fill="FFFFFF"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color w:val="000000"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Cs/>
                <w:color w:val="000000"/>
                <w:shd w:val="clear" w:color="auto" w:fill="FFFFFF"/>
                <w:lang w:val="ru-RU"/>
              </w:rPr>
              <w:t>Д/ игра «Чудесный мешочек».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Подвижная игра: Паровоз: «Чух - чух!»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Сюжетно-ролевая игра: «Пассажиры»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color w:val="000000"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Игры-инсценировки: "Поезд", "Поездка", "Путешествие по железной дороге", "Машинисты",</w:t>
            </w:r>
            <w:r w:rsidRPr="00E8163F">
              <w:rPr>
                <w:rFonts w:eastAsia="Calibri"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color w:val="000000"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Cs/>
                <w:color w:val="000000"/>
                <w:shd w:val="clear" w:color="auto" w:fill="FFFFFF"/>
                <w:lang w:val="ru-RU"/>
              </w:rPr>
              <w:t>Дидактическая игра: «Собери свой поезд».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color w:val="000000"/>
                <w:shd w:val="clear" w:color="auto" w:fill="FFFFFF"/>
                <w:lang w:val="ru-RU"/>
              </w:rPr>
              <w:t>Разрезные картинки.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shd w:val="clear" w:color="auto" w:fill="FFFFFF"/>
              <w:ind w:firstLine="0"/>
              <w:rPr>
                <w:b/>
                <w:sz w:val="22"/>
                <w:szCs w:val="22"/>
                <w:lang w:val="ru-RU"/>
              </w:rPr>
            </w:pPr>
            <w:r w:rsidRPr="00E8163F">
              <w:rPr>
                <w:b/>
                <w:sz w:val="22"/>
                <w:szCs w:val="22"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E8163F">
              <w:rPr>
                <w:sz w:val="22"/>
                <w:szCs w:val="22"/>
                <w:lang w:val="ru-RU"/>
              </w:rPr>
              <w:t>Игра « Кто кем работает»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lang w:val="ru-RU"/>
              </w:rPr>
              <w:lastRenderedPageBreak/>
              <w:t>Цель: знакомить с профессиями железнодорожника, врача, повара.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Беседа "Железная дорога - детям не игрушка»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Экологическая игра «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Холодно-горячо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>». Цель: формировать представление о холодных и горячих предметах (чай, утюг, снег, лед, огонь и т.д.).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Чередование предметов по форме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proofErr w:type="gramStart"/>
            <w:r w:rsidRPr="00E8163F">
              <w:rPr>
                <w:rFonts w:eastAsia="Calibri"/>
                <w:bCs/>
                <w:lang w:val="ru-RU"/>
              </w:rPr>
              <w:t>Цель: обучение координировать точные движения,  закрепить понятия «вверх», «вниз», «направо», «налево»;  развивать логическое мышление.</w:t>
            </w:r>
            <w:proofErr w:type="gramEnd"/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Ознакомление с окружающим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1: «Поезд».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формировать представление о некоторых видах транспорта; развивать умение подпивать фразы в песне; 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воспитывать желание слушать короткие стихотворения.</w:t>
            </w:r>
            <w:r w:rsidRPr="00E8163F">
              <w:rPr>
                <w:rFonts w:eastAsia="Calibri"/>
                <w:bCs/>
                <w:i/>
                <w:lang w:val="ru-RU"/>
              </w:rPr>
              <w:t xml:space="preserve"> 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Раз. Реб. О.Э.Литвинова,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с. 148</w:t>
            </w:r>
            <w:r w:rsidRPr="00E8163F">
              <w:rPr>
                <w:rFonts w:eastAsia="Calibri"/>
                <w:bCs/>
                <w:i/>
                <w:lang w:val="ru-RU"/>
              </w:rPr>
              <w:t>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lang w:val="ru-RU"/>
              </w:rPr>
              <w:t>деятельности: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Рассматривание альбома с изображением поездов.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Д/игра  «Покатаем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зверюшек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>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закреплять названия видов транспорта в сюжетной игре.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637FC6" w:rsidRPr="00E8163F" w:rsidRDefault="00637FC6" w:rsidP="00D75D83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E8163F">
              <w:rPr>
                <w:rFonts w:eastAsia="Calibri"/>
                <w:color w:val="000000"/>
                <w:sz w:val="22"/>
                <w:szCs w:val="22"/>
                <w:lang w:val="ru-RU"/>
              </w:rPr>
              <w:t>Конкурс «Собери светофор»</w:t>
            </w:r>
            <w:r w:rsidRPr="00E8163F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Речевое развитие</w:t>
            </w: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Развитие речи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 «Звук </w:t>
            </w:r>
            <w:r w:rsidRPr="00E8163F">
              <w:rPr>
                <w:rFonts w:eastAsia="Calibri"/>
                <w:b/>
                <w:bCs/>
                <w:lang w:val="ru-RU"/>
              </w:rPr>
              <w:sym w:font="Symbol" w:char="F05B"/>
            </w:r>
            <w:r w:rsidRPr="00E8163F">
              <w:rPr>
                <w:rFonts w:eastAsia="Calibri"/>
                <w:b/>
                <w:bCs/>
                <w:lang w:val="ru-RU"/>
              </w:rPr>
              <w:t>у</w:t>
            </w:r>
            <w:r w:rsidRPr="00E8163F">
              <w:rPr>
                <w:rFonts w:eastAsia="Calibri"/>
                <w:b/>
                <w:bCs/>
                <w:lang w:val="ru-RU"/>
              </w:rPr>
              <w:sym w:font="Symbol" w:char="F05D"/>
            </w:r>
            <w:r w:rsidRPr="00E8163F">
              <w:rPr>
                <w:rFonts w:eastAsia="Calibri"/>
                <w:bCs/>
                <w:lang w:val="ru-RU"/>
              </w:rPr>
              <w:t>»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упражнять детей в отчётливом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 xml:space="preserve">произношении звука </w:t>
            </w:r>
            <w:r w:rsidRPr="00E8163F">
              <w:rPr>
                <w:rFonts w:eastAsia="Calibri"/>
                <w:bCs/>
                <w:lang w:val="ru-RU"/>
              </w:rPr>
              <w:sym w:font="Symbol" w:char="F05B"/>
            </w:r>
            <w:r w:rsidRPr="00E8163F">
              <w:rPr>
                <w:rFonts w:eastAsia="Calibri"/>
                <w:bCs/>
                <w:lang w:val="ru-RU"/>
              </w:rPr>
              <w:t>у</w:t>
            </w:r>
            <w:r w:rsidRPr="00E8163F">
              <w:rPr>
                <w:rFonts w:eastAsia="Calibri"/>
                <w:bCs/>
                <w:lang w:val="ru-RU"/>
              </w:rPr>
              <w:sym w:font="Symbol" w:char="F05D"/>
            </w:r>
            <w:r w:rsidRPr="00E8163F">
              <w:rPr>
                <w:rFonts w:eastAsia="Calibri"/>
                <w:bCs/>
                <w:lang w:val="ru-RU"/>
              </w:rPr>
              <w:t>, в правильном воспроизведении звукоподражании, слов и несложных фраз из 2-4 слов; формировать умение пользоваться (по подражанию) силой голоса; развивать интерес к играм-действиям под звучащее слово; воспитывать желание слушать потешки, предоставлять возможность договаривать слова, фразы при повторном чтении.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(Речевое развитие детей раннего возраста часть 1  О.Э. Литвинова, стр. 91)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637FC6" w:rsidRPr="00E8163F" w:rsidRDefault="00637FC6" w:rsidP="00E8163F">
            <w:pPr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Рассматривание сюжетных картинок «Паровоз, машина». </w:t>
            </w:r>
          </w:p>
          <w:p w:rsidR="00637FC6" w:rsidRPr="00E8163F" w:rsidRDefault="00637FC6" w:rsidP="00E8163F">
            <w:pPr>
              <w:ind w:firstLine="0"/>
              <w:rPr>
                <w:lang w:val="ru-RU"/>
              </w:rPr>
            </w:pPr>
            <w:r w:rsidRPr="00E8163F">
              <w:rPr>
                <w:b/>
                <w:lang w:val="ru-RU"/>
              </w:rPr>
              <w:t>Задачи:</w:t>
            </w:r>
            <w:r w:rsidRPr="00E8163F">
              <w:rPr>
                <w:lang w:val="ru-RU"/>
              </w:rPr>
              <w:t xml:space="preserve"> Формировать звукопроизношение и отрабатывать произнесение слогов: </w:t>
            </w:r>
            <w:r w:rsidRPr="00E8163F">
              <w:rPr>
                <w:i/>
                <w:lang w:val="ru-RU"/>
              </w:rPr>
              <w:t>ту-ту, би-би</w:t>
            </w:r>
            <w:r w:rsidRPr="00E8163F">
              <w:rPr>
                <w:lang w:val="ru-RU"/>
              </w:rPr>
              <w:t>; соотносить звукоподражание с предметами транспорта (машина, паровоз)</w:t>
            </w:r>
            <w:proofErr w:type="gramStart"/>
            <w:r w:rsidRPr="00E8163F">
              <w:rPr>
                <w:lang w:val="ru-RU"/>
              </w:rPr>
              <w:t>,р</w:t>
            </w:r>
            <w:proofErr w:type="gramEnd"/>
            <w:r w:rsidRPr="00E8163F">
              <w:rPr>
                <w:lang w:val="ru-RU"/>
              </w:rPr>
              <w:t>азвивать внимание, воспитывать коммуникативный навык.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(Развитие речи в детском саду, автор В.В. Гербова, с. 77)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 игра «Паровозик» (элемента игры-шнуровки «Чудесный паровозик»)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Cs/>
                <w:lang w:val="ru-RU"/>
              </w:rPr>
              <w:t xml:space="preserve">Цели: развивать мелкую моторику рук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(шнуровать, манипулировать деталями); обогащать словарь детей (использовать в активной речи слова, обозначающие части паровоза: кабина, колеса, труба, окно).</w:t>
            </w:r>
            <w:proofErr w:type="gramEnd"/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Малоподвижная игра «Мы строим поезд»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учить детей,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держась за плечи друг друга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>, изображать поезд, передвигаясь, произносить слова «Чух-чух-чух»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Д/ игра «Паровозик для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зверят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>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научить детей строить свой поезд, подбирая к нему вагоны с изображением только тех животных (зверей, птиц, рыб, насекомых), которые должны быть в их поезде по правилам игры.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lang w:val="ru-RU"/>
              </w:rPr>
            </w:pPr>
          </w:p>
        </w:tc>
      </w:tr>
      <w:tr w:rsidR="00637FC6" w:rsidRPr="00E8163F" w:rsidTr="00E8163F">
        <w:trPr>
          <w:trHeight w:val="90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Вот какой у нас мостик! 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 моделировать мостики из 3-4 «бревнышек»: раскатывать колбаски и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соединять  в соответствии с образом; развивать чувство формы, мелкую моторику;  воспитывать аккуратность, самостоятельность.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(Изобразительная деятельность в детском саду И.А Лыкова, стр. 72)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 игра «Грузовой вагончик» (элемент игры-шнуровки «Чудесный паровозик»)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Цели: развивать мышление и пальцевую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моторику; помочь осваивать операции вкладывания, наложения, соединения частей в целое  с помощью шнурка; продолжать знакомить с геометрическими фигурами и учить соотносить их с формой предметов (круг, квадрат, треугольник)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637FC6" w:rsidRPr="00E8163F" w:rsidRDefault="00637FC6" w:rsidP="00D75D83">
            <w:pPr>
              <w:ind w:right="-108"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Рассматривание иллюстраций «Виды транспорта»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закрепить с детьми знание видов транспорта, уметь находить  в них общее и различия.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Продуктивная Тема: Железная дорога. Цели: учить строить железную дорогу, используя кирпичики (шпалы) и длинные пластины (рельсы); воспитывать внимание и осторожность при обыгрывании построек</w:t>
            </w: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Рисование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Вот какие у нас мостики!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учить, как учить создавать композиции в сотворчестве с воспитателем: рисовать мостики из 4-5 горизонтальных линий, размещенных близки друг к другу; развивать глазомер, воспитывать аккуратность в работе</w:t>
            </w:r>
            <w:r w:rsidRPr="00E8163F">
              <w:rPr>
                <w:rFonts w:eastAsia="Calibri"/>
                <w:b/>
                <w:bCs/>
                <w:lang w:val="ru-RU"/>
              </w:rPr>
              <w:t xml:space="preserve"> 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(Изобразительная деятельность в детском саду И.А Лыкова, стр. 73)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 игра «Подбери колеса к паровозику»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продолжать учить раскладывать предметы (колеса и окошки поезда), подбирая их по заданному цвету; закрепить знание цветов: желтый, красный, синий, зеленый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Продуктивная Тема: Железная дорога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продолжать учить дорисовывать прямые линии сверху вниз (шпалы); формировать интерес и положительное отношение к рисованию.</w:t>
            </w:r>
          </w:p>
        </w:tc>
      </w:tr>
      <w:tr w:rsidR="00637FC6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Игра-пляска «Мы в кружок встали»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Цель: усвоение детьми простых танцевальных движений, развитие чувства ритма.</w:t>
            </w:r>
          </w:p>
        </w:tc>
      </w:tr>
      <w:tr w:rsidR="00637FC6" w:rsidRPr="000A2E64" w:rsidTr="00E8163F">
        <w:trPr>
          <w:trHeight w:val="278"/>
          <w:jc w:val="center"/>
        </w:trPr>
        <w:tc>
          <w:tcPr>
            <w:tcW w:w="2207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 xml:space="preserve">Физическое развитие </w:t>
            </w: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Физическая культура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 xml:space="preserve">упражнять в ходьбе по наклонной доске, бросании в цель, прыжках в длину с места; способствовать развитию глазомера, координации движений и чувства равновесия, воспитывать ловкость 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 ходить по гимнастической скамейке, бросать и ловить мяч; способствовать воспитанию сдержанности, ловкости  и развитию умения дружно играть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76)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Пальчиковая гимнастика «Замочек»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продолжение обучению слышать и понимать слова воспитателя, видеть движения рук воспитателя и выполнять такие же; стимулировать эмоциональное общение ребенка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со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взрослыми; развивать интерес к сверстнику, желание взаимодействовать с ним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637FC6" w:rsidRPr="00E8163F" w:rsidRDefault="00637FC6" w:rsidP="00D75D83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E8163F">
              <w:rPr>
                <w:rFonts w:eastAsia="Calibri"/>
                <w:color w:val="000000"/>
                <w:sz w:val="22"/>
                <w:szCs w:val="22"/>
                <w:lang w:val="ru-RU"/>
              </w:rPr>
              <w:t>Подвижная игра:</w:t>
            </w:r>
            <w:r w:rsidRPr="00E8163F">
              <w:rPr>
                <w:color w:val="000000"/>
                <w:sz w:val="22"/>
                <w:szCs w:val="22"/>
                <w:lang w:val="ru-RU"/>
              </w:rPr>
              <w:t> </w:t>
            </w:r>
            <w:r w:rsidRPr="00E8163F">
              <w:rPr>
                <w:bCs/>
                <w:color w:val="000000"/>
                <w:sz w:val="22"/>
                <w:szCs w:val="22"/>
                <w:lang w:val="ru-RU"/>
              </w:rPr>
              <w:t> «Поезд»</w:t>
            </w:r>
          </w:p>
          <w:p w:rsidR="00637FC6" w:rsidRPr="00E8163F" w:rsidRDefault="00637FC6" w:rsidP="00D75D83">
            <w:pPr>
              <w:shd w:val="clear" w:color="auto" w:fill="FFFFFF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E8163F">
              <w:rPr>
                <w:bCs/>
                <w:color w:val="000000"/>
                <w:sz w:val="22"/>
                <w:szCs w:val="22"/>
                <w:lang w:val="ru-RU"/>
              </w:rPr>
              <w:t>Цель:</w:t>
            </w:r>
            <w:r w:rsidRPr="00E8163F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 Учить двигаться в определенном направлении, согласовывать действия с другими детьми; вселять чувство </w:t>
            </w:r>
            <w:proofErr w:type="gramStart"/>
            <w:r w:rsidRPr="00E8163F">
              <w:rPr>
                <w:rFonts w:eastAsia="Calibri"/>
                <w:color w:val="000000"/>
                <w:sz w:val="22"/>
                <w:szCs w:val="22"/>
                <w:lang w:val="ru-RU"/>
              </w:rPr>
              <w:t>уверенности в</w:t>
            </w:r>
            <w:proofErr w:type="gramEnd"/>
            <w:r w:rsidRPr="00E8163F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 свои возможности; побуждать к самостоятельным действиям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«Скати с горки»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 xml:space="preserve">обучение бросать малый мяч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в даль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>, развивать мелкую моторику рук, укреплять мышцы пальцев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«Проснись!»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обучение детей глубоко и правильно дышать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«Покажи мне, как ты…». 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развитие подражания движениям взрослого; развитие понимания речи.</w:t>
            </w:r>
          </w:p>
        </w:tc>
      </w:tr>
      <w:tr w:rsidR="00637FC6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>Февраль 4 неделя</w:t>
      </w:r>
    </w:p>
    <w:p w:rsidR="00E8163F" w:rsidRPr="00E8163F" w:rsidRDefault="00E8163F" w:rsidP="00E8163F">
      <w:pPr>
        <w:ind w:firstLine="0"/>
        <w:jc w:val="center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Тема: </w:t>
      </w:r>
      <w:r w:rsidRPr="00E8163F">
        <w:rPr>
          <w:rFonts w:eastAsia="Calibri"/>
          <w:b/>
          <w:bCs/>
          <w:lang w:val="ru-RU"/>
        </w:rPr>
        <w:t xml:space="preserve">В </w:t>
      </w:r>
      <w:r w:rsidRPr="00E8163F">
        <w:rPr>
          <w:rFonts w:eastAsia="Calibri"/>
          <w:b/>
          <w:bCs/>
          <w:sz w:val="28"/>
          <w:lang w:val="ru-RU"/>
        </w:rPr>
        <w:t xml:space="preserve">гости к бабушке на блины да </w:t>
      </w:r>
      <w:proofErr w:type="gramStart"/>
      <w:r w:rsidRPr="00E8163F">
        <w:rPr>
          <w:rFonts w:eastAsia="Calibri"/>
          <w:b/>
          <w:bCs/>
          <w:sz w:val="28"/>
          <w:lang w:val="ru-RU"/>
        </w:rPr>
        <w:t>оладышки</w:t>
      </w:r>
      <w:proofErr w:type="gramEnd"/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lastRenderedPageBreak/>
        <w:t xml:space="preserve">Цель: </w:t>
      </w:r>
      <w:r w:rsidRPr="00E8163F">
        <w:rPr>
          <w:rFonts w:eastAsia="Calibri"/>
          <w:sz w:val="28"/>
          <w:lang w:val="ru-RU"/>
        </w:rPr>
        <w:t>ознакомление с кухонной посудой, ее назначением, дать представление о кухонной мебели (плита, кухонный стол, шкаф для посуды); упражнять в различении предметов посуды по цвету и величине.</w:t>
      </w:r>
    </w:p>
    <w:p w:rsidR="00E8163F" w:rsidRPr="00E8163F" w:rsidRDefault="00E8163F" w:rsidP="00E8163F">
      <w:pPr>
        <w:ind w:firstLine="0"/>
        <w:rPr>
          <w:rFonts w:eastAsia="Calibri"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Организация развивающей среды: </w:t>
      </w:r>
      <w:r w:rsidRPr="00E8163F">
        <w:rPr>
          <w:rFonts w:eastAsia="Calibri"/>
          <w:sz w:val="28"/>
          <w:szCs w:val="28"/>
          <w:lang w:val="ru-RU"/>
        </w:rPr>
        <w:t xml:space="preserve">обеспечить необходимое оборудование для организации сюжетно-ролевых игр </w:t>
      </w:r>
      <w:r w:rsidRPr="00E8163F">
        <w:rPr>
          <w:rFonts w:eastAsia="Calibri"/>
          <w:bCs/>
          <w:sz w:val="28"/>
          <w:lang w:val="ru-RU"/>
        </w:rPr>
        <w:t>«Готовим праздничный обед», «Угощаем гостей</w:t>
      </w:r>
      <w:r w:rsidRPr="00E8163F">
        <w:rPr>
          <w:rFonts w:eastAsia="Calibri"/>
          <w:bCs/>
          <w:lang w:val="ru-RU"/>
        </w:rPr>
        <w:t>»</w:t>
      </w:r>
      <w:r w:rsidRPr="00E8163F">
        <w:rPr>
          <w:rFonts w:eastAsia="Calibri"/>
          <w:sz w:val="28"/>
          <w:szCs w:val="28"/>
          <w:lang w:val="ru-RU"/>
        </w:rPr>
        <w:t>; обогащать опыт детей посредством пополнения книжного уголка книгами о посуде; побуждать детей играть в игры по развитию речи, через внесение дидактического материала в речевой уголок; обеспечить детей дидактическим материалом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proofErr w:type="gramStart"/>
      <w:r w:rsidRPr="00E8163F">
        <w:rPr>
          <w:rFonts w:eastAsia="Calibri"/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E8163F">
        <w:rPr>
          <w:rFonts w:eastAsia="Calibri"/>
          <w:sz w:val="28"/>
          <w:szCs w:val="28"/>
          <w:lang w:val="ru-RU"/>
        </w:rPr>
        <w:t>предложить родителям совместно с детьми посетить магазин, в котором продают посуду, рассмотреть ее разнообразие,</w:t>
      </w:r>
      <w:r w:rsidRPr="00E8163F">
        <w:rPr>
          <w:rFonts w:eastAsia="Calibri"/>
          <w:bCs/>
          <w:sz w:val="28"/>
          <w:szCs w:val="28"/>
          <w:lang w:val="ru-RU"/>
        </w:rPr>
        <w:t xml:space="preserve"> привлечь родителям вместе с детьми украсить тарелочку подручным материалом</w:t>
      </w:r>
      <w:r w:rsidRPr="00E8163F">
        <w:rPr>
          <w:rFonts w:eastAsia="Calibri"/>
          <w:sz w:val="28"/>
          <w:szCs w:val="28"/>
          <w:lang w:val="ru-RU"/>
        </w:rPr>
        <w:t xml:space="preserve">, привлечь к совместному с детьми рисованию на запотевшем окне и составлению описательного рассказа, </w:t>
      </w:r>
      <w:r w:rsidRPr="00E8163F">
        <w:rPr>
          <w:rFonts w:eastAsia="Calibri"/>
          <w:color w:val="000000"/>
          <w:spacing w:val="-14"/>
          <w:sz w:val="28"/>
          <w:szCs w:val="28"/>
          <w:lang w:val="ru-RU"/>
        </w:rPr>
        <w:t xml:space="preserve">совет как подобрать книжку для прочтения детям дома, </w:t>
      </w:r>
      <w:r w:rsidRPr="00E8163F">
        <w:rPr>
          <w:rFonts w:eastAsia="Calibri"/>
          <w:bCs/>
          <w:sz w:val="28"/>
          <w:szCs w:val="28"/>
          <w:lang w:val="ru-RU"/>
        </w:rPr>
        <w:t>беседа с детьми о необходимости посуды в быту, о бережном отношении</w:t>
      </w:r>
      <w:proofErr w:type="gramEnd"/>
      <w:r w:rsidRPr="00E8163F">
        <w:rPr>
          <w:rFonts w:eastAsia="Calibri"/>
          <w:bCs/>
          <w:sz w:val="28"/>
          <w:szCs w:val="28"/>
          <w:lang w:val="ru-RU"/>
        </w:rPr>
        <w:t xml:space="preserve"> к посуде.</w:t>
      </w:r>
    </w:p>
    <w:p w:rsidR="00E8163F" w:rsidRPr="00E8163F" w:rsidRDefault="00E8163F" w:rsidP="00E8163F">
      <w:pPr>
        <w:ind w:firstLine="0"/>
        <w:rPr>
          <w:rFonts w:eastAsia="Calibri"/>
          <w:b/>
          <w:sz w:val="28"/>
          <w:szCs w:val="28"/>
          <w:lang w:val="ru-RU"/>
        </w:rPr>
      </w:pPr>
      <w:r w:rsidRPr="00E8163F">
        <w:rPr>
          <w:rFonts w:eastAsia="Calibri"/>
          <w:b/>
          <w:sz w:val="28"/>
          <w:szCs w:val="28"/>
          <w:lang w:val="ru-RU"/>
        </w:rPr>
        <w:t xml:space="preserve">Итоговое мероприятие: </w:t>
      </w:r>
      <w:r w:rsidRPr="00E8163F">
        <w:rPr>
          <w:rFonts w:eastAsia="Calibri"/>
          <w:sz w:val="28"/>
          <w:lang w:val="ru-RU"/>
        </w:rPr>
        <w:t>Сказка – шумелка (кукольный театр) «День рождения»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73"/>
        <w:gridCol w:w="4819"/>
        <w:gridCol w:w="5441"/>
      </w:tblGrid>
      <w:tr w:rsidR="00E8163F" w:rsidRPr="000A2E64" w:rsidTr="00E8163F">
        <w:trPr>
          <w:jc w:val="center"/>
        </w:trPr>
        <w:tc>
          <w:tcPr>
            <w:tcW w:w="2207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области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Образовательные модули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НОД</w:t>
            </w: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4740" w:type="dxa"/>
            <w:gridSpan w:val="4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rFonts w:eastAsia="Calibri"/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/>
                <w:bCs/>
                <w:shd w:val="clear" w:color="auto" w:fill="FFFFFF"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Cs/>
                <w:shd w:val="clear" w:color="auto" w:fill="FFFFFF"/>
                <w:lang w:val="ru-RU"/>
              </w:rPr>
              <w:t>Беседа «Для чего и почему»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Cs/>
                <w:shd w:val="clear" w:color="auto" w:fill="FFFFFF"/>
                <w:lang w:val="ru-RU"/>
              </w:rPr>
              <w:t>Цель: Дать детям знания о назначение разных предметов посуды, особенности внешнего вида, использования.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/>
                <w:bCs/>
                <w:shd w:val="clear" w:color="auto" w:fill="FFFFFF"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Cs/>
                <w:shd w:val="clear" w:color="auto" w:fill="FFFFFF"/>
                <w:lang w:val="ru-RU"/>
              </w:rPr>
              <w:t xml:space="preserve">Игра «Четвертый лишний».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Cs/>
                <w:shd w:val="clear" w:color="auto" w:fill="FFFFFF"/>
                <w:lang w:val="ru-RU"/>
              </w:rPr>
              <w:t>Цель: развивать память,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shd w:val="clear" w:color="auto" w:fill="FFFFFF"/>
                <w:lang w:val="ru-RU"/>
              </w:rPr>
              <w:t xml:space="preserve">логическое мышление, учить, сравнивать и обобщать, закрепить знания о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Cs/>
                <w:shd w:val="clear" w:color="auto" w:fill="FFFFFF"/>
                <w:lang w:val="ru-RU"/>
              </w:rPr>
              <w:t xml:space="preserve">разных </w:t>
            </w:r>
            <w:proofErr w:type="gramStart"/>
            <w:r w:rsidRPr="00E8163F">
              <w:rPr>
                <w:rFonts w:eastAsia="Calibri"/>
                <w:bCs/>
                <w:shd w:val="clear" w:color="auto" w:fill="FFFFFF"/>
                <w:lang w:val="ru-RU"/>
              </w:rPr>
              <w:t>видах</w:t>
            </w:r>
            <w:proofErr w:type="gramEnd"/>
            <w:r w:rsidRPr="00E8163F">
              <w:rPr>
                <w:rFonts w:eastAsia="Calibri"/>
                <w:bCs/>
                <w:shd w:val="clear" w:color="auto" w:fill="FFFFFF"/>
                <w:lang w:val="ru-RU"/>
              </w:rPr>
              <w:t xml:space="preserve"> посуды, учить классифицировать.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shd w:val="clear" w:color="auto" w:fill="FFFFFF"/>
                <w:lang w:val="ru-RU"/>
              </w:rPr>
              <w:t>Д/игра «Найди посуду для чаепития».</w:t>
            </w:r>
            <w:r w:rsidRPr="00E8163F">
              <w:rPr>
                <w:rFonts w:eastAsia="Calibri"/>
                <w:shd w:val="clear" w:color="auto" w:fill="FFFFFF"/>
                <w:lang w:val="ru-RU"/>
              </w:rPr>
              <w:t xml:space="preserve"> Цель: Познакомить детей с названиями предметов чайной посуды  и их назначением.</w:t>
            </w:r>
            <w:r w:rsidRPr="00E8163F">
              <w:rPr>
                <w:rFonts w:eastAsia="Calibri"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shd w:val="clear" w:color="auto" w:fill="FFFFFF"/>
                <w:lang w:val="ru-RU"/>
              </w:rPr>
              <w:t>Д/ игра с картинками «Накроем стол».</w:t>
            </w:r>
          </w:p>
          <w:p w:rsidR="00E8163F" w:rsidRPr="00E8163F" w:rsidRDefault="00E8163F" w:rsidP="00E8163F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 w:rsidRPr="00E8163F">
              <w:rPr>
                <w:sz w:val="22"/>
                <w:szCs w:val="22"/>
                <w:lang w:val="ru-RU"/>
              </w:rPr>
              <w:t xml:space="preserve">Предметные картинки с изображением посуды </w:t>
            </w:r>
            <w:r w:rsidRPr="00E8163F">
              <w:rPr>
                <w:sz w:val="22"/>
                <w:szCs w:val="22"/>
                <w:lang w:val="ru-RU"/>
              </w:rPr>
              <w:lastRenderedPageBreak/>
              <w:t>(чайная, кухонная, столовая). Предметы чайной и столовой посуды.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Сюжетно-ролевая игра: «Готовим праздничный обед», «Угощаем гостей»</w:t>
            </w:r>
          </w:p>
        </w:tc>
      </w:tr>
      <w:tr w:rsidR="00E8163F" w:rsidRPr="00E8163F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000000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color w:val="000000"/>
                <w:lang w:val="ru-RU"/>
              </w:rPr>
            </w:pPr>
            <w:r w:rsidRPr="00E8163F">
              <w:rPr>
                <w:rFonts w:eastAsia="Calibri"/>
                <w:color w:val="000000"/>
                <w:lang w:val="ru-RU"/>
              </w:rPr>
              <w:t>Игра «Чего не хватает? » Цель: подобрать недостающие детали посуды.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000000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color w:val="000000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Модулирование ситуации «Приготовление пищи» в игровом уголке.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000000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lang w:val="ru-RU"/>
              </w:rPr>
              <w:t>Самообслуживание и элементарный бытовой труд: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color w:val="333333"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color w:val="333333"/>
                <w:shd w:val="clear" w:color="auto" w:fill="FFFFFF"/>
                <w:lang w:val="ru-RU"/>
              </w:rPr>
              <w:t>Мытье кукольной посуды.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000000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lang w:val="ru-RU"/>
              </w:rPr>
              <w:t>Познавательно-исследовательская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color w:val="000000"/>
                <w:lang w:val="ru-RU"/>
              </w:rPr>
            </w:pPr>
            <w:r w:rsidRPr="00E8163F">
              <w:rPr>
                <w:rFonts w:eastAsia="Calibri"/>
                <w:color w:val="000000"/>
                <w:lang w:val="ru-RU"/>
              </w:rPr>
              <w:t xml:space="preserve">Проблемная ситуация «Если ты разбил посуду».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000000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color w:val="000000"/>
                <w:lang w:val="ru-RU"/>
              </w:rPr>
              <w:t>Беседа «Не играй с острыми предметами»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 w:val="restart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Познавательное развитие</w:t>
            </w: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ФЭЭП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Экологическая игра «Чего не стало».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развивать зрительную память, закреплять знания о комнатных растениях.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207" w:type="dxa"/>
            <w:vMerge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ФЭМП</w:t>
            </w:r>
          </w:p>
        </w:tc>
        <w:tc>
          <w:tcPr>
            <w:tcW w:w="4819" w:type="dxa"/>
          </w:tcPr>
          <w:p w:rsidR="00E8163F" w:rsidRPr="00E8163F" w:rsidRDefault="00E8163F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E8163F" w:rsidRPr="00E8163F" w:rsidRDefault="00E8163F" w:rsidP="00E8163F">
            <w:pPr>
              <w:ind w:firstLine="0"/>
              <w:rPr>
                <w:rFonts w:eastAsia="Calibri"/>
                <w:b/>
                <w:color w:val="333333"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b/>
                <w:color w:val="333333"/>
                <w:shd w:val="clear" w:color="auto" w:fill="FFFFFF"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color w:val="333333"/>
                <w:shd w:val="clear" w:color="auto" w:fill="FFFFFF"/>
                <w:lang w:val="ru-RU"/>
              </w:rPr>
            </w:pPr>
            <w:r w:rsidRPr="00E8163F">
              <w:rPr>
                <w:rFonts w:eastAsia="Calibri"/>
                <w:color w:val="333333"/>
                <w:shd w:val="clear" w:color="auto" w:fill="FFFFFF"/>
                <w:lang w:val="ru-RU"/>
              </w:rPr>
              <w:t xml:space="preserve">Дидактическая игра «Большой и маленький предмет» </w:t>
            </w:r>
          </w:p>
          <w:p w:rsidR="00E8163F" w:rsidRPr="00E8163F" w:rsidRDefault="00E8163F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color w:val="333333"/>
                <w:shd w:val="clear" w:color="auto" w:fill="FFFFFF"/>
                <w:lang w:val="ru-RU"/>
              </w:rPr>
              <w:t>Цель: Побуждать детей обращать внимание на величину предметов.</w:t>
            </w: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ФЦКМ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Ознакомление с окружающим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Тема: «посуда»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i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 называть предметы посуды, развивать внимание и память в игре; продолжить формировать знания о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названиях предметов ближайшего окружения; воспитывать желание слушать авторские произведения.</w:t>
            </w:r>
            <w:r w:rsidRPr="00E8163F">
              <w:rPr>
                <w:rFonts w:eastAsia="Calibri"/>
                <w:bCs/>
                <w:i/>
                <w:lang w:val="ru-RU"/>
              </w:rPr>
              <w:t xml:space="preserve"> 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(Познов.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Раз. Реб. О.Э.Литвинова,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с. 167)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Calibri"/>
                <w:b/>
                <w:lang w:val="ru-RU"/>
              </w:rPr>
              <w:t>деятельности:</w:t>
            </w:r>
            <w:r w:rsidRPr="00E8163F">
              <w:rPr>
                <w:rFonts w:eastAsia="Calibri"/>
                <w:b/>
                <w:i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Познавательно-исследовательская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ситуация «Варим кашу кукле»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детей играть рядом.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Коммуникативная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Беседа с детьми о посуде.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Наблюдение за работой младшего воспитателя.</w:t>
            </w: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>Речевое развитие</w:t>
            </w: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1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«Уложим куклу спать»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 </w:t>
            </w:r>
            <w:r w:rsidRPr="00E8163F">
              <w:rPr>
                <w:rFonts w:eastAsia="Calibri"/>
                <w:bCs/>
                <w:lang w:val="ru-RU"/>
              </w:rPr>
              <w:t>формировать умение отвечать на вопросы, повторять несложные фразы; продолжать знакомить детей с предметами ближайшего окружения (кукла, кровать, коляска), развивать грамматическую структуру речи; воспитывать желание слушать короткие стихотворения, сопровождать чтение небольших поэтических произведений игровыми действиями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(Речевое развитие детей раннего возраста,  часть 1 О.Э. 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66)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2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«Кукла собирается на прогулку».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 xml:space="preserve">формировать основные взаимодействия с природой (одеваться по погоде), умения одеваться и раздеваться в определенном порядке, переносить знакомые действия с одного объекта на другой, выполнять с помощью взрослого несколько игровых действий, объединенной сюжетной канвой; развивать активность </w:t>
            </w:r>
            <w:r w:rsidRPr="00E8163F">
              <w:rPr>
                <w:rFonts w:eastAsia="Calibri"/>
                <w:bCs/>
                <w:lang w:val="ru-RU"/>
              </w:rPr>
              <w:lastRenderedPageBreak/>
              <w:t>детей при подпевании и пении, умение подпевать фразы в песне (совместно с воспитателем); воспитывать желание слушать потешки</w:t>
            </w:r>
            <w:proofErr w:type="gramEnd"/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(Речевое развитие детей раннего возраста,  часть 1 О.Э. Литвинова,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69)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восприятие художественной литературы и фольклора,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Д/игра «Большая и маленькая посуда»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продолжать знакомить детей с кухонной посудой, развивать глазомер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Д/игра «Мы едем к бабушке»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продолжать формировать практический опыт корректного поведения  в транспорте, умения вести себя там; напомнить значение слова «Пассажир»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Д/ игра «Что нужно кукле Катюше для обеда»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познакомить с особенностями кухонной посуды и едой, которая в ней готовится (в кастрюле – суп и каша варятся; на сковороде – блины и котлеты жарятся)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Двигательная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Пальчиковые игры с произнесением стихов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Познавательно-исследовательская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Продуктивная тема: Кухонный стол.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детей накладывать кирпичик плашмя на кубик (делать стол), обыгрывать постройку; закрепить знания о назначении стола</w:t>
            </w:r>
          </w:p>
        </w:tc>
      </w:tr>
      <w:tr w:rsidR="00637FC6" w:rsidRPr="00E8163F" w:rsidTr="00E8163F">
        <w:trPr>
          <w:trHeight w:val="90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Лепка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Лепка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Испечем </w:t>
            </w:r>
            <w:proofErr w:type="gramStart"/>
            <w:r w:rsidRPr="00E8163F">
              <w:rPr>
                <w:rFonts w:eastAsia="Calibri"/>
                <w:b/>
                <w:bCs/>
                <w:lang w:val="ru-RU"/>
              </w:rPr>
              <w:t>оладушки</w:t>
            </w:r>
            <w:proofErr w:type="gramEnd"/>
            <w:r w:rsidRPr="00E8163F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(коллективная лепка)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Cs/>
                <w:lang w:val="ru-RU"/>
              </w:rPr>
              <w:t>Задачи: продолжать</w:t>
            </w:r>
            <w:r w:rsidRPr="00E8163F">
              <w:rPr>
                <w:rFonts w:eastAsia="Calibri"/>
                <w:b/>
                <w:bCs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учить скатывать кусочек глины между ладонями, придавая ему шарообразную форму; учить приему сплющивания шарика на горизонтальной поверхности для получения плоского изображения; упражнять в раскатывании комочков глины  между ладонями прямыми движениями рук; формировать у детей интерес и положительное отношение к лепке, желании участвовать в общем действии, поддерживать желание доводить начатое дело до конца, развивать коммуникативные навыки, воспитывать аккуратность.</w:t>
            </w:r>
            <w:proofErr w:type="gramEnd"/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(Комплексные занятия в группе детского сада, автор Т.М.Бондаренко, с.91)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lastRenderedPageBreak/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«Сварим обед»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учить классифицировать предметы кухонной посуды, обогащать словарь их названиями.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Дидактическая игра «Отгадай на ощупь»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Цели: учить узнавать предмет на ощупь; формировать умение описывать предмет по прикосновению</w:t>
            </w: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Рисование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Поможем дедушке собрать картофель в мешок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Задачи:</w:t>
            </w:r>
            <w:r w:rsidRPr="00E8163F">
              <w:rPr>
                <w:rFonts w:eastAsia="Calibri"/>
                <w:bCs/>
                <w:lang w:val="ru-RU"/>
              </w:rPr>
              <w:t xml:space="preserve"> учить рисовать предметы круглой формы, развивать воображение и фантазию; воспитывать заботливое отношение к взрослым.  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(Комплексные занятия Т.М. Бондаренко стр. 186)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>Виды деятельности:</w:t>
            </w:r>
            <w:r w:rsidRPr="00E8163F">
              <w:rPr>
                <w:rFonts w:eastAsia="Georgia"/>
                <w:i/>
                <w:iCs/>
                <w:color w:val="000000"/>
                <w:spacing w:val="-10"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 xml:space="preserve">исследовательская, двигательная, </w:t>
            </w:r>
            <w:r w:rsidRPr="00E8163F">
              <w:rPr>
                <w:rFonts w:eastAsia="Calibri"/>
                <w:b/>
                <w:iCs/>
                <w:lang w:val="ru-RU"/>
              </w:rPr>
              <w:t>изобразительная,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Д/ игра «Накормим куклу Катюшу обедом». Цель: учить правилам поведения в коллективе; закрепить назначение предметов посуды, учить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последовательно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выполнять действия с ними.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Изобразительная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proofErr w:type="gramStart"/>
            <w:r w:rsidRPr="00E8163F">
              <w:rPr>
                <w:rFonts w:eastAsia="Calibri"/>
                <w:bCs/>
                <w:lang w:val="ru-RU"/>
              </w:rPr>
              <w:t>Продуктивная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(свободное рисование красками)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Тема: Узор на кастрюле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закрепить основной прием в рисовании красками – примакивание.</w:t>
            </w:r>
          </w:p>
        </w:tc>
      </w:tr>
      <w:tr w:rsidR="00637FC6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37FC6" w:rsidRPr="000A2E64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Музыкальная деятельность: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Подвижно - музыкальная игра «Топ-топ-топ»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различать контрастную музыку и передавать это в движении, развитие чувства ритма</w:t>
            </w:r>
          </w:p>
        </w:tc>
      </w:tr>
      <w:tr w:rsidR="00637FC6" w:rsidRPr="000A2E64" w:rsidTr="00E8163F">
        <w:trPr>
          <w:trHeight w:val="278"/>
          <w:jc w:val="center"/>
        </w:trPr>
        <w:tc>
          <w:tcPr>
            <w:tcW w:w="2207" w:type="dxa"/>
            <w:vMerge w:val="restart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Физическая культура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1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 xml:space="preserve">упражнять в ползании по гимнастической скамейке; учить подпрыгивать; способствовать развитию координации движений; продолжать развивать умения быстро реагировать на сигнал, дружно играть 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Занятие № 2-3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 xml:space="preserve">Задачи: </w:t>
            </w:r>
            <w:r w:rsidRPr="00E8163F">
              <w:rPr>
                <w:rFonts w:eastAsia="Calibri"/>
                <w:bCs/>
                <w:lang w:val="ru-RU"/>
              </w:rPr>
              <w:t>упражнять в катании мяча, ползании на четвереньках; способствовать развитию глазомера и координации движений; учить помогать друг другу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color w:val="000000"/>
                <w:spacing w:val="-14"/>
                <w:lang w:val="ru-RU"/>
              </w:rPr>
            </w:pPr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rFonts w:eastAsia="Calibri"/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79)</w:t>
            </w:r>
          </w:p>
          <w:p w:rsidR="00637FC6" w:rsidRPr="00E8163F" w:rsidRDefault="00637FC6" w:rsidP="00E8163F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lastRenderedPageBreak/>
              <w:t xml:space="preserve">Виды деятельности: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игровая, познавательно</w:t>
            </w:r>
            <w:r w:rsidRPr="00E8163F">
              <w:rPr>
                <w:rFonts w:eastAsia="Georgia"/>
                <w:b/>
                <w:bCs/>
                <w:i/>
                <w:color w:val="000000"/>
                <w:lang w:val="ru-RU"/>
              </w:rPr>
              <w:t xml:space="preserve"> – </w:t>
            </w:r>
            <w:r w:rsidRPr="00E8163F">
              <w:rPr>
                <w:rFonts w:eastAsia="Georgia"/>
                <w:b/>
                <w:iCs/>
                <w:color w:val="000000"/>
                <w:spacing w:val="-10"/>
                <w:lang w:val="ru-RU"/>
              </w:rPr>
              <w:t>исследовательская, двигательная</w:t>
            </w:r>
            <w:r w:rsidRPr="00E8163F">
              <w:rPr>
                <w:rFonts w:eastAsia="Calibri"/>
                <w:b/>
                <w:i/>
                <w:iCs/>
                <w:lang w:val="ru-RU"/>
              </w:rPr>
              <w:t xml:space="preserve">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</w:p>
        </w:tc>
        <w:tc>
          <w:tcPr>
            <w:tcW w:w="5441" w:type="dxa"/>
          </w:tcPr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lastRenderedPageBreak/>
              <w:t>Двигательная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Пальчиковая гимнастика «Утенок», «Водичка, водичка…»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продолжение обучение слышать и понимать слова воспитателя, видеть движения рук воспитателя и выполнять такие же; 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Проползи под дугой, перешагивание через веревочку.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E8163F">
              <w:rPr>
                <w:rFonts w:eastAsia="Calibri"/>
                <w:b/>
                <w:bCs/>
                <w:lang w:val="ru-RU"/>
              </w:rPr>
              <w:t>Игровая деятельность: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Развивающая игра «Иди с нами играть»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выработка умения пользоваться громким голосом.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Подвижная игра «Через речку»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 xml:space="preserve">Цель: развитие равновесия, навыка хождения по ограниченной площади; 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lastRenderedPageBreak/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развитие координации движений, ловкости, формирование правильной осанки, навыка преодоления препятствий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Подвижные игры с обручем: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 xml:space="preserve">развитие 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>скоростных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 xml:space="preserve"> качества, ловкость, быстроту реакции, мелкую моторику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«Подними мяч»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Обучение координации совместных действий, выработка уверенности поведения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«Я маленькая детка…»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обучение  координированию точных движений  закрепление понятий «вверх», «вниз», «направо», «налево»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«Мои ножки»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 Развитие мышц рук и ног ребенка, а также улучшить чувствительность пальцев, стабилизировать мышечный тонус.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Cs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Игра «Давай, давай</w:t>
            </w:r>
            <w:proofErr w:type="gramStart"/>
            <w:r w:rsidRPr="00E8163F">
              <w:rPr>
                <w:rFonts w:eastAsia="Calibri"/>
                <w:bCs/>
                <w:lang w:val="ru-RU"/>
              </w:rPr>
              <w:t xml:space="preserve">.. </w:t>
            </w:r>
            <w:proofErr w:type="gramEnd"/>
            <w:r w:rsidRPr="00E8163F">
              <w:rPr>
                <w:rFonts w:eastAsia="Calibri"/>
                <w:bCs/>
                <w:lang w:val="ru-RU"/>
              </w:rPr>
              <w:t>и стоп!»</w:t>
            </w:r>
          </w:p>
          <w:p w:rsidR="00637FC6" w:rsidRPr="00E8163F" w:rsidRDefault="00637FC6" w:rsidP="00D75D83">
            <w:pPr>
              <w:ind w:firstLine="0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Cs/>
                <w:lang w:val="ru-RU"/>
              </w:rPr>
              <w:t>Цель:</w:t>
            </w:r>
            <w:r w:rsidRPr="00E8163F">
              <w:rPr>
                <w:rFonts w:eastAsia="Calibri"/>
                <w:lang w:val="ru-RU"/>
              </w:rPr>
              <w:t xml:space="preserve"> </w:t>
            </w:r>
            <w:r w:rsidRPr="00E8163F">
              <w:rPr>
                <w:rFonts w:eastAsia="Calibri"/>
                <w:bCs/>
                <w:lang w:val="ru-RU"/>
              </w:rPr>
              <w:t>обучение  детей выполнять указания, внимательно слушать то, что ему говорят</w:t>
            </w:r>
          </w:p>
        </w:tc>
      </w:tr>
      <w:tr w:rsidR="00637FC6" w:rsidRPr="00E8163F" w:rsidTr="00E8163F">
        <w:trPr>
          <w:trHeight w:val="135"/>
          <w:jc w:val="center"/>
        </w:trPr>
        <w:tc>
          <w:tcPr>
            <w:tcW w:w="2207" w:type="dxa"/>
            <w:vMerge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273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E8163F">
              <w:rPr>
                <w:rFonts w:eastAsia="Calibri"/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41" w:type="dxa"/>
          </w:tcPr>
          <w:p w:rsidR="00637FC6" w:rsidRPr="00E8163F" w:rsidRDefault="00637FC6" w:rsidP="00E8163F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E8163F" w:rsidRPr="00E8163F" w:rsidRDefault="00E8163F" w:rsidP="00E8163F">
      <w:pPr>
        <w:ind w:firstLine="0"/>
        <w:jc w:val="center"/>
        <w:rPr>
          <w:rFonts w:ascii="Calibri" w:eastAsia="Calibri" w:hAnsi="Calibri"/>
          <w:sz w:val="22"/>
          <w:szCs w:val="22"/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Март 1 неделя</w:t>
      </w:r>
    </w:p>
    <w:p w:rsidR="00E8163F" w:rsidRPr="00E8163F" w:rsidRDefault="00E8163F" w:rsidP="00E8163F">
      <w:pPr>
        <w:jc w:val="center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Тема</w:t>
      </w:r>
      <w:r w:rsidRPr="00E8163F">
        <w:rPr>
          <w:b/>
          <w:bCs/>
          <w:sz w:val="28"/>
          <w:szCs w:val="28"/>
          <w:lang w:val="ru-RU"/>
        </w:rPr>
        <w:t>: «Милую мамочку очень я люблю…»</w:t>
      </w:r>
    </w:p>
    <w:p w:rsidR="00E8163F" w:rsidRPr="00E8163F" w:rsidRDefault="00E8163F" w:rsidP="00E8163F">
      <w:pPr>
        <w:jc w:val="left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 xml:space="preserve">Цель: </w:t>
      </w:r>
      <w:r w:rsidRPr="00E8163F">
        <w:rPr>
          <w:sz w:val="28"/>
          <w:szCs w:val="28"/>
          <w:lang w:val="ru-RU"/>
        </w:rPr>
        <w:t>формирование представлений  о роли каждого члена семьи, воспитание уважения   и любви к маме,  людям пожилого возраста; ознакомление  с праздником мам и бабушек – Женским днем 8 Марта и правилами этикета</w:t>
      </w:r>
    </w:p>
    <w:p w:rsidR="00E8163F" w:rsidRPr="00E8163F" w:rsidRDefault="00E8163F" w:rsidP="00E8163F">
      <w:pPr>
        <w:rPr>
          <w:b/>
          <w:bCs/>
          <w:sz w:val="28"/>
          <w:szCs w:val="28"/>
          <w:lang w:val="ru-RU"/>
        </w:rPr>
      </w:pPr>
      <w:proofErr w:type="gramStart"/>
      <w:r w:rsidRPr="00E8163F">
        <w:rPr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sz w:val="28"/>
          <w:szCs w:val="28"/>
          <w:lang w:val="ru-RU"/>
        </w:rPr>
        <w:t xml:space="preserve"> обеспечить необходимое оборудование для организации дидактических игр </w:t>
      </w:r>
      <w:r w:rsidRPr="00E8163F">
        <w:rPr>
          <w:b/>
          <w:bCs/>
          <w:sz w:val="28"/>
          <w:szCs w:val="28"/>
          <w:lang w:val="ru-RU"/>
        </w:rPr>
        <w:t>«</w:t>
      </w:r>
      <w:r w:rsidRPr="00E8163F">
        <w:rPr>
          <w:sz w:val="28"/>
          <w:szCs w:val="28"/>
          <w:lang w:val="ru-RU"/>
        </w:rPr>
        <w:t xml:space="preserve">Дочки-матери», «Подберем кукле одежду»; обогащать опыт детей посредством пополнения книжного уголка энциклопедиями о маме; побуждать детей играть в игры по развитию речи, через внесение дидактического материала в речевой уголок;  обеспечить детей дидактическим материалом (трафареты, образцы для самостоятельного </w:t>
      </w:r>
      <w:r w:rsidRPr="00E8163F">
        <w:rPr>
          <w:sz w:val="28"/>
          <w:szCs w:val="28"/>
          <w:lang w:val="ru-RU"/>
        </w:rPr>
        <w:lastRenderedPageBreak/>
        <w:t>воспроизведения, средства нетрадиционного рисования) для развития изобразительного творчества;</w:t>
      </w:r>
      <w:proofErr w:type="gramEnd"/>
      <w:r w:rsidRPr="00E8163F">
        <w:rPr>
          <w:sz w:val="28"/>
          <w:szCs w:val="28"/>
          <w:lang w:val="ru-RU"/>
        </w:rPr>
        <w:t xml:space="preserve">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E8163F">
        <w:rPr>
          <w:sz w:val="28"/>
          <w:szCs w:val="28"/>
          <w:lang w:val="ru-RU"/>
        </w:rPr>
        <w:t xml:space="preserve"> привлечь к оформлению выставки фотографий мам и бабушек, совместная подготовка к Празднику мам.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 xml:space="preserve">Итоговое мероприятие: </w:t>
      </w:r>
      <w:proofErr w:type="gramStart"/>
      <w:r w:rsidR="00637FC6" w:rsidRPr="00637FC6">
        <w:rPr>
          <w:sz w:val="28"/>
          <w:szCs w:val="28"/>
          <w:lang w:val="ru-RU"/>
        </w:rPr>
        <w:t>Утренник</w:t>
      </w:r>
      <w:proofErr w:type="gramEnd"/>
      <w:r w:rsidR="00637FC6" w:rsidRPr="00637FC6">
        <w:rPr>
          <w:sz w:val="28"/>
          <w:szCs w:val="28"/>
          <w:lang w:val="ru-RU"/>
        </w:rPr>
        <w:t xml:space="preserve"> посвященный 8 марта  «Пришла весна звенит капель»</w:t>
      </w:r>
    </w:p>
    <w:tbl>
      <w:tblPr>
        <w:tblW w:w="0" w:type="auto"/>
        <w:jc w:val="center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2268"/>
        <w:gridCol w:w="4819"/>
        <w:gridCol w:w="5639"/>
      </w:tblGrid>
      <w:tr w:rsidR="00E8163F" w:rsidRPr="000A2E64" w:rsidTr="00E8163F"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szCs w:val="28"/>
                <w:lang w:val="ru-RU"/>
              </w:rPr>
            </w:pPr>
            <w:r w:rsidRPr="00E8163F">
              <w:rPr>
                <w:b/>
                <w:szCs w:val="28"/>
                <w:lang w:val="ru-RU"/>
              </w:rPr>
              <w:t>Образовательные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szCs w:val="28"/>
                <w:lang w:val="ru-RU"/>
              </w:rPr>
            </w:pPr>
            <w:r w:rsidRPr="00E8163F">
              <w:rPr>
                <w:b/>
                <w:szCs w:val="28"/>
                <w:lang w:val="ru-RU"/>
              </w:rPr>
              <w:t>Образовательные модули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szCs w:val="28"/>
                <w:lang w:val="ru-RU"/>
              </w:rPr>
            </w:pPr>
            <w:r w:rsidRPr="00E8163F">
              <w:rPr>
                <w:b/>
                <w:szCs w:val="28"/>
                <w:lang w:val="ru-RU"/>
              </w:rPr>
              <w:t>НОД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szCs w:val="28"/>
                <w:lang w:val="ru-RU"/>
              </w:rPr>
            </w:pPr>
            <w:r w:rsidRPr="00E8163F">
              <w:rPr>
                <w:b/>
                <w:szCs w:val="28"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Социально-коммуникативное развитие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Социализация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Коммуникативная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333333"/>
                <w:shd w:val="clear" w:color="auto" w:fill="FFFFFF"/>
                <w:lang w:val="ru-RU"/>
              </w:rPr>
            </w:pPr>
            <w:r w:rsidRPr="00E8163F">
              <w:rPr>
                <w:bCs/>
                <w:lang w:val="ru-RU"/>
              </w:rPr>
              <w:t>Сит</w:t>
            </w:r>
            <w:proofErr w:type="gramStart"/>
            <w:r w:rsidRPr="00E8163F">
              <w:rPr>
                <w:bCs/>
                <w:lang w:val="ru-RU"/>
              </w:rPr>
              <w:t>.</w:t>
            </w:r>
            <w:proofErr w:type="gramEnd"/>
            <w:r w:rsidRPr="00E8163F">
              <w:rPr>
                <w:bCs/>
                <w:lang w:val="ru-RU"/>
              </w:rPr>
              <w:t xml:space="preserve"> </w:t>
            </w:r>
            <w:proofErr w:type="gramStart"/>
            <w:r w:rsidRPr="00E8163F">
              <w:rPr>
                <w:bCs/>
                <w:lang w:val="ru-RU"/>
              </w:rPr>
              <w:t>р</w:t>
            </w:r>
            <w:proofErr w:type="gramEnd"/>
            <w:r w:rsidRPr="00E8163F">
              <w:rPr>
                <w:bCs/>
                <w:lang w:val="ru-RU"/>
              </w:rPr>
              <w:t xml:space="preserve">азговор </w:t>
            </w:r>
            <w:r w:rsidRPr="00E8163F">
              <w:rPr>
                <w:color w:val="333333"/>
                <w:shd w:val="clear" w:color="auto" w:fill="FFFFFF"/>
                <w:lang w:val="ru-RU"/>
              </w:rPr>
              <w:t xml:space="preserve">«Моя мама - лучше всех!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Д\у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«Ласковые слова»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Игра-ситуация «Мама укладывает детей спать»</w:t>
            </w:r>
          </w:p>
          <w:p w:rsidR="00E8163F" w:rsidRPr="00E8163F" w:rsidRDefault="00E8163F" w:rsidP="00E8163F">
            <w:pPr>
              <w:tabs>
                <w:tab w:val="left" w:pos="180"/>
                <w:tab w:val="center" w:pos="955"/>
              </w:tabs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 xml:space="preserve">Игра-ситуация  «Мама и дочка». 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Труд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/>
                <w:shd w:val="clear" w:color="auto" w:fill="FFFFFF"/>
                <w:lang w:val="ru-RU"/>
              </w:rPr>
            </w:pPr>
            <w:r w:rsidRPr="00E8163F">
              <w:rPr>
                <w:b/>
                <w:shd w:val="clear" w:color="auto" w:fill="FFFFFF"/>
                <w:lang w:val="ru-RU"/>
              </w:rPr>
              <w:t>Трудовая деятельность: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shd w:val="clear" w:color="auto" w:fill="FFFFFF"/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>Сервировка стола. Чаепитие с мамами.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shd w:val="clear" w:color="auto" w:fill="FFFFFF"/>
                <w:lang w:val="ru-RU"/>
              </w:rPr>
            </w:pPr>
            <w:r w:rsidRPr="00E8163F">
              <w:rPr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 xml:space="preserve"> Игра-иммитация «Совместное приготовление фруктового салата»</w:t>
            </w:r>
          </w:p>
        </w:tc>
      </w:tr>
      <w:tr w:rsidR="00E8163F" w:rsidRPr="000A2E64" w:rsidTr="00E8163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Безопасность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Коммуникативная </w:t>
            </w:r>
            <w:r w:rsidRPr="00E8163F">
              <w:rPr>
                <w:b/>
                <w:bCs/>
                <w:lang w:val="ru-RU"/>
              </w:rPr>
              <w:t xml:space="preserve">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>Беседа «Игра на дороге – ОПАСНО!»</w:t>
            </w:r>
          </w:p>
        </w:tc>
      </w:tr>
      <w:tr w:rsidR="00E8163F" w:rsidRPr="00E8163F" w:rsidTr="00E8163F">
        <w:trPr>
          <w:trHeight w:val="185"/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ФЭЭП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ФЭМП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shd w:val="clear" w:color="auto" w:fill="FFFFFF"/>
                <w:lang w:val="ru-RU"/>
              </w:rPr>
            </w:pPr>
            <w:r w:rsidRPr="00E8163F">
              <w:rPr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Э/ игра «Где больше воды».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Цель: учить различать </w:t>
            </w:r>
            <w:proofErr w:type="gramStart"/>
            <w:r w:rsidRPr="00E8163F">
              <w:rPr>
                <w:color w:val="000000"/>
                <w:spacing w:val="-14"/>
                <w:lang w:val="ru-RU"/>
              </w:rPr>
              <w:t>больше-меньше</w:t>
            </w:r>
            <w:proofErr w:type="gramEnd"/>
          </w:p>
        </w:tc>
      </w:tr>
      <w:tr w:rsidR="00E8163F" w:rsidRPr="000A2E64" w:rsidTr="00E8163F">
        <w:trPr>
          <w:trHeight w:val="16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Тема: «Подарочки для мамочки»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i/>
                <w:lang w:val="ru-RU"/>
              </w:rPr>
            </w:pPr>
            <w:r w:rsidRPr="00E8163F">
              <w:rPr>
                <w:bCs/>
                <w:lang w:val="ru-RU"/>
              </w:rPr>
              <w:t>Задачи: формировать умение обследовать предметы, выделяя их цвет; воспитывать желание слушать короткие стихотворения; развивать интерес к играм-действиям под звучащее слово.</w:t>
            </w:r>
            <w:r w:rsidRPr="00E8163F">
              <w:rPr>
                <w:bCs/>
                <w:i/>
                <w:lang w:val="ru-RU"/>
              </w:rPr>
              <w:t xml:space="preserve"> </w:t>
            </w:r>
            <w:proofErr w:type="gramStart"/>
            <w:r w:rsidRPr="00E8163F">
              <w:rPr>
                <w:b/>
                <w:bCs/>
                <w:lang w:val="ru-RU"/>
              </w:rPr>
              <w:t>(Познов.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Раз. Реб. О.Э.Литвинова, </w:t>
            </w:r>
            <w:proofErr w:type="gramStart"/>
            <w:r w:rsidRPr="00E8163F">
              <w:rPr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с. 139)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фольклора, </w:t>
            </w:r>
            <w:r w:rsidRPr="00E8163F">
              <w:rPr>
                <w:rFonts w:eastAsia="Georgia"/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коммуникативная.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lang w:val="ru-RU"/>
              </w:rPr>
            </w:pPr>
            <w:r w:rsidRPr="00E8163F">
              <w:rPr>
                <w:lang w:val="ru-RU"/>
              </w:rPr>
              <w:t xml:space="preserve">Игра  -  ситуация  Тема: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lang w:val="ru-RU"/>
              </w:rPr>
            </w:pPr>
            <w:r w:rsidRPr="00E8163F">
              <w:rPr>
                <w:lang w:val="ru-RU"/>
              </w:rPr>
              <w:t xml:space="preserve">« Кроватка для неваляшки. Большая и маленькая неваляшки»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lang w:val="ru-RU"/>
              </w:rPr>
              <w:t>Цель: формировать   умение различать и называть основные формы строительного материала; создать радостное настроение, удовлетворение от результатов работы.</w:t>
            </w:r>
          </w:p>
        </w:tc>
      </w:tr>
      <w:tr w:rsidR="00E8163F" w:rsidRPr="00E8163F" w:rsidTr="00E8163F">
        <w:trPr>
          <w:trHeight w:val="2813"/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«Наши мамы»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proofErr w:type="gramStart"/>
            <w:r w:rsidRPr="00E8163F">
              <w:rPr>
                <w:bCs/>
                <w:lang w:val="ru-RU"/>
              </w:rPr>
              <w:t>Формировать умение отвечать на вопросы, повторять несложные фразы; развивать понимание речи, обогащать словарь детей существительными, обозначающие названия предметов одежды, посуды, предметов быта (утюг, пылесос), глаголами, обозначающими трудовые действия (стирать, лечить, поливать), характеризующими  взаимодействия людей (помочь, подарить, обнять) и их эмоциональное состояние (смеяться, радоваться); развивать память, воспитывать внимательное отношение и любовь к маме.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(Речевое развитие детей раннего возраста,  часть 1 О.Э. Литвинова, </w:t>
            </w:r>
            <w:proofErr w:type="gramStart"/>
            <w:r w:rsidRPr="00E8163F">
              <w:rPr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34)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2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«Что подарим маме?»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lastRenderedPageBreak/>
              <w:t>Задачи</w:t>
            </w:r>
            <w:r w:rsidRPr="00E8163F">
              <w:rPr>
                <w:bCs/>
                <w:lang w:val="ru-RU"/>
              </w:rPr>
              <w:t xml:space="preserve">: Закрепить знания о знакомых детям предметах, Учить умению объяснить, почему маме выбран тот или иной предмет. </w:t>
            </w:r>
            <w:proofErr w:type="gramStart"/>
            <w:r w:rsidRPr="00E8163F">
              <w:rPr>
                <w:bCs/>
                <w:lang w:val="ru-RU"/>
              </w:rPr>
              <w:t>Учить грамматически правильно использовать</w:t>
            </w:r>
            <w:proofErr w:type="gramEnd"/>
            <w:r w:rsidRPr="00E8163F">
              <w:rPr>
                <w:bCs/>
                <w:lang w:val="ru-RU"/>
              </w:rPr>
              <w:t xml:space="preserve"> в речи существительные, развивать речь, воспитывать заботливое отношение к взрослым.</w:t>
            </w:r>
            <w:r w:rsidRPr="00E8163F">
              <w:rPr>
                <w:bCs/>
                <w:color w:val="FF0000"/>
                <w:lang w:val="ru-RU"/>
              </w:rPr>
              <w:t xml:space="preserve"> 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Georgia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b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восприятие художественной литературы и фольклора, игровая.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Игровая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Д/ игра «Угостим маму чаем»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Цели: учить сервировать стол; закрепить названия предметов посуды, подбирая блюдца и чашки по цвету.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.</w:t>
            </w:r>
          </w:p>
        </w:tc>
      </w:tr>
      <w:tr w:rsidR="00E8163F" w:rsidRPr="000A2E64" w:rsidTr="00E8163F">
        <w:trPr>
          <w:trHeight w:val="9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Коммуникативная </w:t>
            </w:r>
            <w:r w:rsidRPr="00E8163F">
              <w:rPr>
                <w:b/>
                <w:bCs/>
                <w:lang w:val="ru-RU"/>
              </w:rPr>
              <w:t xml:space="preserve">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Беседа: «Что подарим маме?»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Цели: Расширять знания детей о знакомых предметах: посуде, игрушках, предметах быта. Развивать речь детей, воспитывать любовь к маме, желание дарить ей радость</w:t>
            </w:r>
          </w:p>
        </w:tc>
      </w:tr>
      <w:tr w:rsidR="00E8163F" w:rsidRPr="000A2E64" w:rsidTr="00E8163F">
        <w:trPr>
          <w:trHeight w:val="546"/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Художественно – эстетическое развитие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Подарок для мамочки </w:t>
            </w:r>
            <w:r w:rsidRPr="00E8163F">
              <w:rPr>
                <w:bCs/>
                <w:lang w:val="ru-RU"/>
              </w:rPr>
              <w:t>(декоративная лепка)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Задачи:</w:t>
            </w:r>
            <w:r w:rsidRPr="00E8163F">
              <w:rPr>
                <w:bCs/>
                <w:lang w:val="ru-RU"/>
              </w:rPr>
              <w:t xml:space="preserve"> закреплять умения отрывать маленькие кусочки глины, скатывать их между ладонями и расплющивать пальцами сверху; развивать мелкую моторику рук; расширять представления детей о круглой форме; воспитывать отзывчивость и доброту, поощрять желание сделать приятное родному человеку, заботиться о маме.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</w:t>
            </w:r>
            <w:proofErr w:type="gramStart"/>
            <w:r w:rsidRPr="00E8163F">
              <w:rPr>
                <w:b/>
                <w:bCs/>
                <w:lang w:val="ru-RU"/>
              </w:rPr>
              <w:t>Художественное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тво-во, автор Н.Н. Леонова с. 118)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</w:t>
            </w:r>
            <w:r w:rsidRPr="00E8163F">
              <w:rPr>
                <w:b/>
                <w:lang w:val="ru-RU"/>
              </w:rPr>
              <w:lastRenderedPageBreak/>
              <w:t>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Игровая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Дидактическая игра «Дочки-матери»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Цели: продолжать учить играть с куклой, исполняя роль мамы; разучить колыбельные песни, использовать их в игре с куклами.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Дидактическая игра «Подберем кукле одежду»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учить подбирать одежду кукле, согласуя ее по цвету и сезону.</w:t>
            </w:r>
          </w:p>
        </w:tc>
      </w:tr>
      <w:tr w:rsidR="00E8163F" w:rsidRPr="000A2E64" w:rsidTr="00E8163F">
        <w:trPr>
          <w:trHeight w:val="83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Рисование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Цветок для мамочки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учить освоению техники раскрашивания образа двумя цветами (на выбор), выделение серединки и лепестков; развивать чувство формы и цвета; воспитывать заботливое отношение к маме, желание ее порадовать.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(Изобразительная деятельность в детском саду И.А. Лыкова, стр. 63)</w:t>
            </w:r>
            <w:r w:rsidRPr="00E8163F">
              <w:rPr>
                <w:b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Дидактическая игра «Вместе с моей бабушкой я пеку </w:t>
            </w:r>
            <w:proofErr w:type="gramStart"/>
            <w:r w:rsidRPr="00E8163F">
              <w:rPr>
                <w:b/>
                <w:bCs/>
                <w:lang w:val="ru-RU"/>
              </w:rPr>
              <w:t>оладушки</w:t>
            </w:r>
            <w:proofErr w:type="gramEnd"/>
            <w:r w:rsidRPr="00E8163F">
              <w:rPr>
                <w:b/>
                <w:bCs/>
                <w:lang w:val="ru-RU"/>
              </w:rPr>
              <w:t>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закрепить знание предметов кухонной посуды, их назначение.</w:t>
            </w:r>
          </w:p>
        </w:tc>
      </w:tr>
      <w:tr w:rsidR="00E8163F" w:rsidRPr="00E8163F" w:rsidTr="00E8163F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</w:tr>
      <w:tr w:rsidR="00E8163F" w:rsidRPr="000A2E64" w:rsidTr="00E8163F">
        <w:trPr>
          <w:trHeight w:val="416"/>
          <w:jc w:val="center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>учить ползать по гимнастической скамейке и спрыгивать с нее; упражнять в катании мяча в цель; способствовать воспитанию выдержки, смелости, развитию чувства равновесия и глазомера</w:t>
            </w:r>
            <w:r w:rsidRPr="00E8163F">
              <w:rPr>
                <w:bCs/>
                <w:vanish/>
                <w:lang w:val="ru-RU"/>
              </w:rPr>
              <w:t>и спрыгивать с нее; упраднять в катании мячаочку. быстро реагировать на сигнал, дружно играть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>упражнять в ходьбе по гимнастической скамейке и прыжках в длину с места на двух ногах; развивать умение быстро реагировать  на сигнал; способствовать развитию чувства равновесия и координации движения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83)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lastRenderedPageBreak/>
              <w:t>Виды деятельности: двигательная, игровая.</w:t>
            </w:r>
          </w:p>
        </w:tc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lastRenderedPageBreak/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Подвижная игра «Погладим котенка», «Водичка, водичка…»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продолжение обучению слышать и понимать слова воспитателя, видеть движения рук воспитателя и выполнять такие же; стимулировать эмоциональное общение ребенка </w:t>
            </w:r>
            <w:proofErr w:type="gramStart"/>
            <w:r w:rsidRPr="00E8163F">
              <w:rPr>
                <w:bCs/>
                <w:lang w:val="ru-RU"/>
              </w:rPr>
              <w:t>со</w:t>
            </w:r>
            <w:proofErr w:type="gramEnd"/>
            <w:r w:rsidRPr="00E8163F">
              <w:rPr>
                <w:bCs/>
                <w:lang w:val="ru-RU"/>
              </w:rPr>
              <w:t xml:space="preserve"> взрослыми; Подвижная игра «Подпрыгни до ладошки»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Развитие ловкости, быстроты реакции и движений, формирование правильной осанки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Игра-пляска «Ножки и ладошки»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усвоение детьми танцевальных движений, развитие чувства ритма.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«Подними предмет»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развитие ловкости, умения сохранять </w:t>
            </w:r>
            <w:r w:rsidRPr="00E8163F">
              <w:rPr>
                <w:bCs/>
                <w:lang w:val="ru-RU"/>
              </w:rPr>
              <w:lastRenderedPageBreak/>
              <w:t>равновесие, освоение координации рук и ног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«Сколько шагов?»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  <w:r w:rsidRPr="00E8163F">
              <w:rPr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способствует раскрепощению ребенка, стимулирует к поиску творческих решений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Музыкальная </w:t>
            </w:r>
            <w:r w:rsidRPr="00E8163F">
              <w:rPr>
                <w:lang w:val="ru-RU"/>
              </w:rPr>
              <w:t>деятельность:</w:t>
            </w:r>
            <w:r w:rsidRPr="00E8163F">
              <w:rPr>
                <w:color w:val="000000"/>
                <w:spacing w:val="-14"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 xml:space="preserve"> Игровое упражнение «Султанчик танцует»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вовлечение детей в активные двигательные действия, и преодоление робости и застенчивости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Здоровье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«Приседалки»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  <w:r w:rsidRPr="00E8163F">
              <w:rPr>
                <w:lang w:val="ru-RU"/>
              </w:rPr>
              <w:t xml:space="preserve"> обучение детей повторять за воспитателем простые движения</w:t>
            </w:r>
            <w:r w:rsidRPr="00E8163F">
              <w:rPr>
                <w:bCs/>
                <w:lang w:val="ru-RU"/>
              </w:rPr>
              <w:t>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«Плюшевый мишка все знает про мальчишку»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  <w:r w:rsidRPr="00E8163F">
              <w:rPr>
                <w:lang w:val="ru-RU"/>
              </w:rPr>
              <w:t xml:space="preserve"> обучение детей в подражании воспитателю во время выполнения им движений по тексту</w:t>
            </w:r>
          </w:p>
        </w:tc>
      </w:tr>
    </w:tbl>
    <w:p w:rsidR="00E8163F" w:rsidRPr="00E8163F" w:rsidRDefault="00E8163F" w:rsidP="00E8163F">
      <w:pPr>
        <w:rPr>
          <w:b/>
          <w:lang w:val="ru-RU"/>
        </w:rPr>
      </w:pPr>
    </w:p>
    <w:p w:rsidR="00E8163F" w:rsidRPr="00E8163F" w:rsidRDefault="00E8163F" w:rsidP="00E8163F">
      <w:pPr>
        <w:rPr>
          <w:sz w:val="28"/>
          <w:szCs w:val="28"/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sz w:val="28"/>
          <w:szCs w:val="28"/>
          <w:lang w:val="ru-RU"/>
        </w:rPr>
        <w:tab/>
      </w:r>
      <w:r w:rsidRPr="00E8163F">
        <w:rPr>
          <w:b/>
          <w:sz w:val="28"/>
          <w:szCs w:val="28"/>
          <w:lang w:val="ru-RU"/>
        </w:rPr>
        <w:t>Март 2 неделя</w:t>
      </w:r>
    </w:p>
    <w:p w:rsidR="00E8163F" w:rsidRPr="00E8163F" w:rsidRDefault="00E8163F" w:rsidP="00E8163F">
      <w:pPr>
        <w:jc w:val="center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Тема</w:t>
      </w:r>
      <w:r w:rsidRPr="00E8163F">
        <w:rPr>
          <w:b/>
          <w:bCs/>
          <w:sz w:val="28"/>
          <w:szCs w:val="28"/>
          <w:lang w:val="ru-RU"/>
        </w:rPr>
        <w:t>: «Играй, музыка, играй!»</w:t>
      </w:r>
    </w:p>
    <w:p w:rsidR="00E8163F" w:rsidRPr="00E8163F" w:rsidRDefault="00E8163F" w:rsidP="00E8163F">
      <w:pPr>
        <w:jc w:val="left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 xml:space="preserve">Цель: </w:t>
      </w:r>
      <w:r w:rsidRPr="00E8163F">
        <w:rPr>
          <w:sz w:val="28"/>
          <w:szCs w:val="28"/>
          <w:lang w:val="ru-RU"/>
        </w:rPr>
        <w:t>формирование  представлений  о музыкальных инструментах: барабане, бубне, гармошке, звоночке; ознакомление  с высотой, темпом, динамикой музыкального звучания во время игры на разнообразных музыкальных инструментах; воспитание интереса к  занятиям музыкой.</w:t>
      </w:r>
    </w:p>
    <w:p w:rsidR="00E8163F" w:rsidRPr="00E8163F" w:rsidRDefault="00E8163F" w:rsidP="00E8163F">
      <w:pPr>
        <w:jc w:val="left"/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sz w:val="28"/>
          <w:szCs w:val="28"/>
          <w:lang w:val="ru-RU"/>
        </w:rPr>
        <w:t xml:space="preserve"> обеспечить необходимое оборудование для организации сюжетно-ролевой игры «На концерте»; обогащать опыт детей посредством пополнения музыкального  уголка ; побуждать детей играть на музыкальных инструментах</w:t>
      </w:r>
      <w:proofErr w:type="gramStart"/>
      <w:r w:rsidRPr="00E8163F">
        <w:rPr>
          <w:sz w:val="28"/>
          <w:szCs w:val="28"/>
          <w:lang w:val="ru-RU"/>
        </w:rPr>
        <w:t>,в</w:t>
      </w:r>
      <w:proofErr w:type="gramEnd"/>
      <w:r w:rsidRPr="00E8163F">
        <w:rPr>
          <w:sz w:val="28"/>
          <w:szCs w:val="28"/>
          <w:lang w:val="ru-RU"/>
        </w:rPr>
        <w:t xml:space="preserve"> игры по развитию речи, через прослушивание русских народных песен;  обеспечить детей дидактическим материалом (трафареты, образцы для самостоятельного воспроизведения, средства нетрадиционного рисования) для развития изобразительного творчества; создавать условия для развития музыкального слуха через </w:t>
      </w:r>
      <w:r w:rsidRPr="00E8163F">
        <w:rPr>
          <w:bCs/>
          <w:sz w:val="28"/>
          <w:szCs w:val="28"/>
          <w:lang w:val="ru-RU"/>
        </w:rPr>
        <w:t>выполнение  танцевальных движений</w:t>
      </w:r>
      <w:r w:rsidRPr="00E8163F">
        <w:rPr>
          <w:sz w:val="28"/>
          <w:szCs w:val="28"/>
          <w:lang w:val="ru-RU"/>
        </w:rPr>
        <w:t>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E8163F">
        <w:rPr>
          <w:sz w:val="28"/>
          <w:szCs w:val="28"/>
          <w:lang w:val="ru-RU"/>
        </w:rPr>
        <w:t xml:space="preserve"> </w:t>
      </w:r>
      <w:r w:rsidRPr="00E8163F">
        <w:rPr>
          <w:bCs/>
          <w:sz w:val="28"/>
          <w:szCs w:val="28"/>
          <w:lang w:val="ru-RU"/>
        </w:rPr>
        <w:t xml:space="preserve">Привлечь родителей по желанию изготовить балалайку; </w:t>
      </w:r>
      <w:r w:rsidRPr="00E8163F">
        <w:rPr>
          <w:sz w:val="28"/>
          <w:szCs w:val="28"/>
          <w:lang w:val="ru-RU"/>
        </w:rPr>
        <w:t>предложить родителям  дома  рассмотреть вмести с детьми картинки музыкальных инструментов.</w:t>
      </w:r>
    </w:p>
    <w:p w:rsidR="00E8163F" w:rsidRPr="00E8163F" w:rsidRDefault="00E8163F" w:rsidP="00E8163F">
      <w:pPr>
        <w:rPr>
          <w:b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lastRenderedPageBreak/>
        <w:t>Итоговое мероприятие:</w:t>
      </w:r>
      <w:r w:rsidRPr="00E8163F">
        <w:rPr>
          <w:sz w:val="28"/>
          <w:szCs w:val="28"/>
          <w:lang w:val="ru-RU"/>
        </w:rPr>
        <w:t xml:space="preserve"> Проводы зимы.</w:t>
      </w:r>
    </w:p>
    <w:tbl>
      <w:tblPr>
        <w:tblW w:w="0" w:type="auto"/>
        <w:jc w:val="center"/>
        <w:tblInd w:w="-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0"/>
        <w:gridCol w:w="2161"/>
        <w:gridCol w:w="4535"/>
        <w:gridCol w:w="6163"/>
      </w:tblGrid>
      <w:tr w:rsidR="00E8163F" w:rsidRPr="000A2E64" w:rsidTr="00E8163F">
        <w:trPr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области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модули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НОД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5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E8163F" w:rsidTr="00E8163F">
        <w:trPr>
          <w:trHeight w:val="275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Социализация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Речевая ситуация «Для чего нам музыка и муз</w:t>
            </w:r>
            <w:proofErr w:type="gramStart"/>
            <w:r w:rsidRPr="00E8163F">
              <w:rPr>
                <w:bCs/>
                <w:lang w:val="ru-RU"/>
              </w:rPr>
              <w:t>.и</w:t>
            </w:r>
            <w:proofErr w:type="gramEnd"/>
            <w:r w:rsidRPr="00E8163F">
              <w:rPr>
                <w:bCs/>
                <w:lang w:val="ru-RU"/>
              </w:rPr>
              <w:t>нструменты?»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 xml:space="preserve">Музыкальная </w:t>
            </w:r>
            <w:r w:rsidRPr="00E8163F">
              <w:rPr>
                <w:b/>
                <w:lang w:val="ru-RU"/>
              </w:rPr>
              <w:t>деятельность:</w:t>
            </w:r>
            <w:r w:rsidRPr="00E8163F">
              <w:rPr>
                <w:b/>
                <w:color w:val="000000"/>
                <w:spacing w:val="-14"/>
                <w:lang w:val="ru-RU"/>
              </w:rPr>
              <w:t xml:space="preserve"> 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Хороводная игра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«Тишина», «Каравай».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Прослушивание русских народных песен.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Труд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/>
                <w:shd w:val="clear" w:color="auto" w:fill="FFFFFF"/>
                <w:lang w:val="ru-RU"/>
              </w:rPr>
            </w:pPr>
            <w:r w:rsidRPr="00E8163F">
              <w:rPr>
                <w:b/>
                <w:shd w:val="clear" w:color="auto" w:fill="FFFFFF"/>
                <w:lang w:val="ru-RU"/>
              </w:rPr>
              <w:t>Трудовая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Игр</w:t>
            </w:r>
            <w:proofErr w:type="gramStart"/>
            <w:r w:rsidRPr="00E8163F">
              <w:rPr>
                <w:bCs/>
                <w:lang w:val="ru-RU"/>
              </w:rPr>
              <w:t>а-</w:t>
            </w:r>
            <w:proofErr w:type="gramEnd"/>
            <w:r w:rsidRPr="00E8163F">
              <w:rPr>
                <w:bCs/>
                <w:lang w:val="ru-RU"/>
              </w:rPr>
              <w:t xml:space="preserve"> театрализация «Открываем свой театр»</w:t>
            </w:r>
          </w:p>
        </w:tc>
      </w:tr>
      <w:tr w:rsidR="00E8163F" w:rsidRPr="000A2E64" w:rsidTr="00E8163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Безопасность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Коммуникативная </w:t>
            </w:r>
            <w:r w:rsidRPr="00E8163F">
              <w:rPr>
                <w:b/>
                <w:bCs/>
                <w:lang w:val="ru-RU"/>
              </w:rPr>
              <w:t xml:space="preserve">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>Беседа «Игра на дороге – ОПАСНО!»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Познавательное развитие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ФЭЭП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Э/ и «Найди, что покажу».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Цель: учить запоминать, находить предмет по сходству.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ФЭМП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lang w:val="ru-RU"/>
              </w:rPr>
              <w:t>Знакомить с понятиями «много», «один». Учить сравнивать группы предметов с одним предметом</w:t>
            </w:r>
          </w:p>
        </w:tc>
      </w:tr>
      <w:tr w:rsidR="00E8163F" w:rsidRPr="000A2E64" w:rsidTr="00E8163F">
        <w:trPr>
          <w:trHeight w:val="16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Тема: «День рождение куклы Кати»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i/>
                <w:lang w:val="ru-RU"/>
              </w:rPr>
            </w:pPr>
            <w:r w:rsidRPr="00E8163F">
              <w:rPr>
                <w:bCs/>
                <w:lang w:val="ru-RU"/>
              </w:rPr>
              <w:t>Задачи: формировать умения отвечать на вопросы, развивать умение подпевать фразы в песне; воспитывать желания слушать короткие стихотворения.</w:t>
            </w:r>
            <w:r w:rsidRPr="00E8163F">
              <w:rPr>
                <w:bCs/>
                <w:i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i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(Лит-ра: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О.Э.Литвинова Познов. Раз. </w:t>
            </w:r>
            <w:proofErr w:type="gramStart"/>
            <w:r w:rsidRPr="00E8163F">
              <w:rPr>
                <w:b/>
                <w:bCs/>
                <w:lang w:val="ru-RU"/>
              </w:rPr>
              <w:t>Реб. Стр152.)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фольклора, </w:t>
            </w:r>
            <w:r w:rsidRPr="00E8163F">
              <w:rPr>
                <w:rFonts w:eastAsia="Georgia"/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lastRenderedPageBreak/>
              <w:t>коммуникативная.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lastRenderedPageBreak/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shd w:val="clear" w:color="auto" w:fill="FFFFFF"/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>Рассмотреть картинки с изображением детей: дети – умываются, дети одеваются на прогулку, дети кушают, спят, играют и т. д.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Цель: сопровождать рассматривание чтением потешек, песенок отражающие действия детей.</w:t>
            </w:r>
          </w:p>
        </w:tc>
      </w:tr>
      <w:tr w:rsidR="00E8163F" w:rsidRPr="000A2E64" w:rsidTr="00E8163F">
        <w:trPr>
          <w:trHeight w:val="688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Речевое развитие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«</w:t>
            </w:r>
            <w:proofErr w:type="gramStart"/>
            <w:r w:rsidRPr="00E8163F">
              <w:rPr>
                <w:b/>
                <w:bCs/>
                <w:lang w:val="ru-RU"/>
              </w:rPr>
              <w:t>Звук [б</w:t>
            </w:r>
            <w:proofErr w:type="gramEnd"/>
            <w:r w:rsidRPr="00E8163F">
              <w:rPr>
                <w:b/>
                <w:bCs/>
                <w:lang w:val="ru-RU"/>
              </w:rPr>
              <w:t>]»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упражнять детей в отчётливом произношении звука </w:t>
            </w:r>
            <w:r w:rsidRPr="00E8163F">
              <w:rPr>
                <w:bCs/>
                <w:lang w:val="ru-RU"/>
              </w:rPr>
              <w:sym w:font="Symbol" w:char="F05B"/>
            </w:r>
            <w:r w:rsidRPr="00E8163F">
              <w:rPr>
                <w:bCs/>
                <w:lang w:val="ru-RU"/>
              </w:rPr>
              <w:t>б</w:t>
            </w:r>
            <w:r w:rsidRPr="00E8163F">
              <w:rPr>
                <w:bCs/>
                <w:lang w:val="ru-RU"/>
              </w:rPr>
              <w:sym w:font="Symbol" w:char="F05D"/>
            </w:r>
            <w:r w:rsidRPr="00E8163F">
              <w:rPr>
                <w:bCs/>
                <w:lang w:val="ru-RU"/>
              </w:rPr>
              <w:t>, в правильном воспроизведении звукоподражании, слов и несложных фраз из 2-4 слов; продолжать знакомить детей с названиями предметов ближайшего окружения: игрушками (барабан);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формировать способность воспринимать и воспроизводить движения, показывать взрослым;  развивать интерес к играм-действиям со звуками; воспитывать желание слушать стихотворения, предоставлять возможность договаривать слова, фразы при чтении взрослыми знакомых стихотворени.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(Речевое развитие детей раннего возраста часть 1 О.Э. Литвинова стр.119)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2</w:t>
            </w:r>
            <w:r w:rsidRPr="00E8163F">
              <w:rPr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 /у «Что я делаю?»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Задачи:</w:t>
            </w:r>
            <w:r w:rsidRPr="00E8163F">
              <w:rPr>
                <w:bCs/>
                <w:lang w:val="ru-RU"/>
              </w:rPr>
              <w:t xml:space="preserve"> Активизировать (с помощью упражнения) в речи глаголы, </w:t>
            </w:r>
            <w:r w:rsidRPr="00E8163F">
              <w:rPr>
                <w:bCs/>
                <w:lang w:val="ru-RU"/>
              </w:rPr>
              <w:lastRenderedPageBreak/>
              <w:t>противоположные по значению, развивать познавательные интересы,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i/>
                <w:lang w:val="ru-RU"/>
              </w:rPr>
            </w:pPr>
            <w:r w:rsidRPr="00E8163F">
              <w:rPr>
                <w:bCs/>
                <w:lang w:val="ru-RU"/>
              </w:rPr>
              <w:t>Воспитывать желание слушать воспитателя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(Развитие речи в детском саду, автор В.В. Гербова, с. 79)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восприятие художественной литературы и фольклора, игровая.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4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4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«Концерт для кукол</w:t>
            </w:r>
            <w:r w:rsidRPr="00E8163F">
              <w:rPr>
                <w:b/>
                <w:bCs/>
                <w:lang w:val="ru-RU"/>
              </w:rPr>
              <w:t>»</w:t>
            </w:r>
          </w:p>
          <w:p w:rsidR="00E8163F" w:rsidRPr="00E8163F" w:rsidRDefault="00E8163F" w:rsidP="00E8163F">
            <w:pPr>
              <w:spacing w:line="254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называть музыкальные инструменты; сыграть вместе с детьми мелодию куклам; создать радостное, праздничное настроение.</w:t>
            </w:r>
          </w:p>
          <w:p w:rsidR="00E8163F" w:rsidRPr="00E8163F" w:rsidRDefault="00E8163F" w:rsidP="00E8163F">
            <w:pPr>
              <w:spacing w:line="254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Музыкальная </w:t>
            </w:r>
            <w:r w:rsidRPr="00E8163F">
              <w:rPr>
                <w:lang w:val="ru-RU"/>
              </w:rPr>
              <w:t>деятельность:</w:t>
            </w:r>
            <w:r w:rsidRPr="00E8163F">
              <w:rPr>
                <w:color w:val="000000"/>
                <w:spacing w:val="-14"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 xml:space="preserve"> Слушание русской народной мелодии «Ах вы сени, мои сени…»</w:t>
            </w:r>
          </w:p>
          <w:p w:rsidR="00E8163F" w:rsidRPr="00E8163F" w:rsidRDefault="00E8163F" w:rsidP="00E8163F">
            <w:pPr>
              <w:spacing w:line="254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выполнять танцевальные движения по показу воспитателя</w:t>
            </w:r>
          </w:p>
          <w:p w:rsidR="00E8163F" w:rsidRPr="00E8163F" w:rsidRDefault="00E8163F" w:rsidP="00E8163F">
            <w:pPr>
              <w:spacing w:line="254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4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Музыкально-дидактическая игра «Бубен»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учить отмечать движениями смену темпа музыки при звучании бубна.</w:t>
            </w:r>
          </w:p>
        </w:tc>
      </w:tr>
      <w:tr w:rsidR="00E8163F" w:rsidRPr="000A2E64" w:rsidTr="00E8163F">
        <w:trPr>
          <w:trHeight w:val="17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Слушание отрывка из сказки К. Чуковского «Муха-цокотцха»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обратить внимание детей, на каких музыкальных инструментах играют музыканты в сказке, объяснить, что под звучание музыки можно танцевать</w:t>
            </w:r>
          </w:p>
        </w:tc>
      </w:tr>
      <w:tr w:rsidR="00E8163F" w:rsidRPr="000A2E64" w:rsidTr="00E8163F">
        <w:trPr>
          <w:trHeight w:val="1680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Лепка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Дудочка (предметная лепка)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proofErr w:type="gramStart"/>
            <w:r w:rsidRPr="00E8163F">
              <w:rPr>
                <w:bCs/>
                <w:lang w:val="ru-RU"/>
              </w:rPr>
              <w:t>Задачи: закреплять навыки формирования из кусочка глины цилиндрических форм разного размера (дудочек) путем раскатывания прямыми движениями ладошек; учить выдавливать вдоль «дудочки» углубления палочкой, изображая дырочки; формировать у детей интерес и положительное отношение к игре, желании участвовать в общем действии, поддерживать желание доводить начатое дело до конца, развивать мелкую моторику, воспитывать аккуратность.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lastRenderedPageBreak/>
              <w:t>(Комплексно-тематическое планирование, автор З.И.Самойлова, с.123)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«Что звучит?»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закрепить названия музыкальных инструментов, развивать слуховое внимание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Музыкальная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lang w:val="ru-RU"/>
              </w:rPr>
              <w:t>С/</w:t>
            </w:r>
            <w:proofErr w:type="gramStart"/>
            <w:r w:rsidRPr="00E8163F">
              <w:rPr>
                <w:lang w:val="ru-RU"/>
              </w:rPr>
              <w:t>Р</w:t>
            </w:r>
            <w:proofErr w:type="gramEnd"/>
            <w:r w:rsidRPr="00E8163F">
              <w:rPr>
                <w:lang w:val="ru-RU"/>
              </w:rPr>
              <w:t xml:space="preserve"> игра «На концерте»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lang w:val="ru-RU"/>
              </w:rPr>
              <w:t>Развивать музыкальный слух — интонационный, мелодический, гармонический.</w:t>
            </w:r>
          </w:p>
        </w:tc>
      </w:tr>
      <w:tr w:rsidR="00E8163F" w:rsidRPr="000A2E64" w:rsidTr="00E8163F">
        <w:trPr>
          <w:trHeight w:val="11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Барабан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учить дорисовывать вертикальные линии (на барабане), подбирая их цвет, согласно цвету фона (барабана), развивать чувства цвета, воспитывать усидчивость, аккуратность 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</w:t>
            </w:r>
            <w:proofErr w:type="gramStart"/>
            <w:r w:rsidRPr="00E8163F">
              <w:rPr>
                <w:b/>
                <w:bCs/>
                <w:lang w:val="ru-RU"/>
              </w:rPr>
              <w:t>Комплексно-тем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планирование З.И. Самойлова стр. 122)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 xml:space="preserve">Музыкальная </w:t>
            </w:r>
            <w:r w:rsidRPr="00E8163F">
              <w:rPr>
                <w:b/>
                <w:lang w:val="ru-RU"/>
              </w:rPr>
              <w:t>деятельность:</w:t>
            </w:r>
            <w:r w:rsidRPr="00E8163F">
              <w:rPr>
                <w:b/>
                <w:color w:val="000000"/>
                <w:spacing w:val="-14"/>
                <w:lang w:val="ru-RU"/>
              </w:rPr>
              <w:t xml:space="preserve"> 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Хороводная народная игра «Воронок»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Cs/>
                <w:lang w:val="ru-RU"/>
              </w:rPr>
              <w:t>Цель: учить выполнять танцевальные движения согласно словам игры.</w:t>
            </w:r>
          </w:p>
        </w:tc>
      </w:tr>
      <w:tr w:rsidR="00E8163F" w:rsidRPr="00E8163F" w:rsidTr="00E8163F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</w:tr>
      <w:tr w:rsidR="00E8163F" w:rsidRPr="000A2E64" w:rsidTr="00E8163F">
        <w:trPr>
          <w:trHeight w:val="1552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учить метанию мяча на дальность двумя руками из-за головы и катанию мяча в воротца; приучать сохранять направление при метании и катании мячей; воспитывать смелость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упражнять в ходьбе по гимнастической скамейке, учить спрыгивать с нее; учить ходить парами; закреплять умение бросать предмет на дальность из-за головы; способствовать </w:t>
            </w:r>
            <w:r w:rsidRPr="00E8163F">
              <w:rPr>
                <w:bCs/>
                <w:lang w:val="ru-RU"/>
              </w:rPr>
              <w:lastRenderedPageBreak/>
              <w:t>преодолению робости, развитию чувства равновесия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85)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Виды деятельности: двигательная, игровая.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lastRenderedPageBreak/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Пальчиковая гимнастика «Погладим котенка», «Полетели птички», «Стульчик»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продолжение обучению слышать и понимать слова воспитателя, видеть движения рук воспитателя и выполнять такие же; стимулировать эмоциональное общение ребенка </w:t>
            </w:r>
            <w:proofErr w:type="gramStart"/>
            <w:r w:rsidRPr="00E8163F">
              <w:rPr>
                <w:bCs/>
                <w:lang w:val="ru-RU"/>
              </w:rPr>
              <w:t>со</w:t>
            </w:r>
            <w:proofErr w:type="gramEnd"/>
            <w:r w:rsidRPr="00E8163F">
              <w:rPr>
                <w:bCs/>
                <w:lang w:val="ru-RU"/>
              </w:rPr>
              <w:t xml:space="preserve"> взрослыми; развивать интерес к сверстнику, желание взаимодействовать с ним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 xml:space="preserve">Музыкальная </w:t>
            </w:r>
            <w:r w:rsidRPr="00E8163F">
              <w:rPr>
                <w:b/>
                <w:lang w:val="ru-RU"/>
              </w:rPr>
              <w:t>деятельность:</w:t>
            </w:r>
            <w:r w:rsidRPr="00E8163F">
              <w:rPr>
                <w:b/>
                <w:color w:val="000000"/>
                <w:spacing w:val="-14"/>
                <w:lang w:val="ru-RU"/>
              </w:rPr>
              <w:t xml:space="preserve"> 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Развлечение: подвижная музыкально-дидактическая игра «Ветер-ветерок», Подвижная музыкально-дидактическая игра «Погремушки звенят - погремушки молчат»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обучение выполнять движения под контрастную </w:t>
            </w:r>
            <w:r w:rsidRPr="00E8163F">
              <w:rPr>
                <w:bCs/>
                <w:lang w:val="ru-RU"/>
              </w:rPr>
              <w:lastRenderedPageBreak/>
              <w:t>музыку и передавать это в движении, развитие чувства ритма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«Танец с медвежонком»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обучение выполнять движения под контрастную музыку и передавать это в движении, развитие чувства ритма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Здоровье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«Зайчик вырос ловким»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вовлечение детей в активные двигательные действия, и преодоление робости и застенчивости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proofErr w:type="gramStart"/>
            <w:r w:rsidRPr="00E8163F">
              <w:rPr>
                <w:color w:val="000000"/>
                <w:shd w:val="clear" w:color="auto" w:fill="FFFFFF"/>
                <w:lang w:val="ru-RU"/>
              </w:rPr>
              <w:t>П</w:t>
            </w:r>
            <w:proofErr w:type="gramEnd"/>
            <w:r w:rsidRPr="00E8163F">
              <w:rPr>
                <w:color w:val="000000"/>
                <w:shd w:val="clear" w:color="auto" w:fill="FFFFFF"/>
                <w:lang w:val="ru-RU"/>
              </w:rPr>
              <w:t>/и «Вот как мы умеем». Цель: Упражнять в ходьбе в разных направлениях, с высоким подниманием колен.</w:t>
            </w:r>
          </w:p>
        </w:tc>
      </w:tr>
    </w:tbl>
    <w:p w:rsidR="00E8163F" w:rsidRPr="00E8163F" w:rsidRDefault="00E8163F" w:rsidP="00E8163F">
      <w:pPr>
        <w:tabs>
          <w:tab w:val="left" w:pos="6324"/>
        </w:tabs>
        <w:rPr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Март 3 неделя</w:t>
      </w:r>
    </w:p>
    <w:p w:rsidR="00E8163F" w:rsidRPr="00E8163F" w:rsidRDefault="00E8163F" w:rsidP="00E8163F">
      <w:pPr>
        <w:jc w:val="center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Тема</w:t>
      </w:r>
      <w:r w:rsidRPr="00E8163F">
        <w:rPr>
          <w:b/>
          <w:bCs/>
          <w:sz w:val="28"/>
          <w:szCs w:val="28"/>
          <w:lang w:val="ru-RU"/>
        </w:rPr>
        <w:t>: Комнатные растения</w:t>
      </w:r>
    </w:p>
    <w:p w:rsidR="00E8163F" w:rsidRPr="00E8163F" w:rsidRDefault="00E8163F" w:rsidP="00E8163F">
      <w:pPr>
        <w:jc w:val="center"/>
        <w:rPr>
          <w:b/>
          <w:bCs/>
          <w:sz w:val="28"/>
          <w:szCs w:val="28"/>
          <w:lang w:val="ru-RU"/>
        </w:rPr>
      </w:pPr>
    </w:p>
    <w:p w:rsidR="00E8163F" w:rsidRPr="00E8163F" w:rsidRDefault="00E8163F" w:rsidP="00E8163F">
      <w:pPr>
        <w:jc w:val="left"/>
        <w:rPr>
          <w:bCs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 xml:space="preserve">Цель: </w:t>
      </w:r>
      <w:r w:rsidRPr="00E8163F">
        <w:rPr>
          <w:sz w:val="28"/>
          <w:szCs w:val="28"/>
          <w:lang w:val="ru-RU"/>
        </w:rPr>
        <w:t>продолжать формирование умений  узнавать и называть комнатные растения – фикус и бегонию; представление о строении растений и  правила ухода за ними.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proofErr w:type="gramStart"/>
      <w:r w:rsidRPr="00E8163F">
        <w:rPr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sz w:val="28"/>
          <w:szCs w:val="28"/>
          <w:lang w:val="ru-RU"/>
        </w:rPr>
        <w:t xml:space="preserve"> обеспечить необходимое оборудование для организации</w:t>
      </w:r>
      <w:r w:rsidRPr="00E8163F">
        <w:rPr>
          <w:b/>
          <w:bCs/>
          <w:sz w:val="28"/>
          <w:szCs w:val="28"/>
          <w:lang w:val="ru-RU"/>
        </w:rPr>
        <w:t xml:space="preserve"> </w:t>
      </w:r>
      <w:r w:rsidRPr="00637FC6">
        <w:rPr>
          <w:bCs/>
          <w:sz w:val="28"/>
          <w:szCs w:val="28"/>
          <w:lang w:val="ru-RU"/>
        </w:rPr>
        <w:t>Музыкально-дидактической игры «Тихо-громко»</w:t>
      </w:r>
      <w:r w:rsidRPr="00637FC6">
        <w:rPr>
          <w:sz w:val="28"/>
          <w:szCs w:val="28"/>
          <w:lang w:val="ru-RU"/>
        </w:rPr>
        <w:t>; обогащать опыт детей посредством пополнения книж</w:t>
      </w:r>
      <w:r w:rsidRPr="00E8163F">
        <w:rPr>
          <w:sz w:val="28"/>
          <w:szCs w:val="28"/>
          <w:lang w:val="ru-RU"/>
        </w:rPr>
        <w:t>ного уголка энциклопедиями о комнатных растених; побуждать детей играть в игры по развитию речи, через внесение дидактического материала в речевой уголок;  обеспечить детей дидактическим материалом (трафареты, образцы для самостоятельного воспроизведения, средства нетрадиционного рисования) для развития изобразительного творчества;</w:t>
      </w:r>
      <w:proofErr w:type="gramEnd"/>
      <w:r w:rsidRPr="00E8163F">
        <w:rPr>
          <w:sz w:val="28"/>
          <w:szCs w:val="28"/>
          <w:lang w:val="ru-RU"/>
        </w:rPr>
        <w:t xml:space="preserve"> </w:t>
      </w:r>
      <w:r w:rsidRPr="00E8163F">
        <w:rPr>
          <w:bCs/>
          <w:sz w:val="28"/>
          <w:szCs w:val="28"/>
          <w:lang w:val="ru-RU"/>
        </w:rPr>
        <w:t xml:space="preserve">способствовать раскрепощению </w:t>
      </w:r>
      <w:r w:rsidRPr="00E8163F">
        <w:rPr>
          <w:sz w:val="28"/>
          <w:szCs w:val="28"/>
          <w:lang w:val="ru-RU"/>
        </w:rPr>
        <w:t>детей в подражании воспитателю во время выполнения им движений по тексту</w:t>
      </w:r>
    </w:p>
    <w:p w:rsidR="00E8163F" w:rsidRPr="00E8163F" w:rsidRDefault="00E8163F" w:rsidP="00E8163F">
      <w:pPr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E8163F">
        <w:rPr>
          <w:sz w:val="28"/>
          <w:szCs w:val="28"/>
          <w:lang w:val="ru-RU"/>
        </w:rPr>
        <w:t xml:space="preserve"> п</w:t>
      </w:r>
      <w:r w:rsidRPr="00E8163F">
        <w:rPr>
          <w:bCs/>
          <w:sz w:val="28"/>
          <w:szCs w:val="28"/>
          <w:lang w:val="ru-RU"/>
        </w:rPr>
        <w:t>редложить родителям создать совместно с ребенком поделку из бросового материала на тему «Цветок»; рассмотреть вместе с детьми комнатные цветы;</w:t>
      </w:r>
      <w:r w:rsidRPr="00E8163F">
        <w:rPr>
          <w:color w:val="000000"/>
          <w:spacing w:val="-14"/>
          <w:sz w:val="28"/>
          <w:szCs w:val="28"/>
          <w:lang w:val="ru-RU"/>
        </w:rPr>
        <w:t xml:space="preserve"> предложить родителям памятку с советами проведения подвижных игр  дома во время прогулки с детьми.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>Итоговое мероприятие:</w:t>
      </w:r>
      <w:r w:rsidRPr="00E8163F">
        <w:rPr>
          <w:snapToGrid w:val="0"/>
          <w:sz w:val="28"/>
          <w:szCs w:val="28"/>
          <w:lang w:val="ru-RU"/>
        </w:rPr>
        <w:t xml:space="preserve"> Выставка рисунков «Капают капели»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7"/>
        <w:gridCol w:w="2437"/>
        <w:gridCol w:w="5154"/>
        <w:gridCol w:w="4758"/>
      </w:tblGrid>
      <w:tr w:rsidR="00E8163F" w:rsidRPr="000A2E64" w:rsidTr="00E8163F">
        <w:trPr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Образовательные </w:t>
            </w:r>
            <w:r w:rsidRPr="00E8163F">
              <w:rPr>
                <w:b/>
                <w:lang w:val="ru-RU"/>
              </w:rPr>
              <w:lastRenderedPageBreak/>
              <w:t>области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Образовательные </w:t>
            </w:r>
            <w:r w:rsidRPr="00E8163F">
              <w:rPr>
                <w:b/>
                <w:lang w:val="ru-RU"/>
              </w:rPr>
              <w:lastRenderedPageBreak/>
              <w:t>модули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НОД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Образовательная деятельность в </w:t>
            </w:r>
            <w:r w:rsidRPr="00E8163F">
              <w:rPr>
                <w:b/>
                <w:lang w:val="ru-RU"/>
              </w:rPr>
              <w:lastRenderedPageBreak/>
              <w:t>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Социализация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Ситуативная беседа «Что такое живые (неживые) предметы». Проблемная ситуация во время умывания: «Почему завял цветок». Цель: показать, что и цветы нуждаются в воде, чистоте.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Игра «Найди похожий цвет» (во время одевания учить находить в собственной одежде названный педагогом цвет)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Труд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/>
                <w:shd w:val="clear" w:color="auto" w:fill="FFFFFF"/>
                <w:lang w:val="ru-RU"/>
              </w:rPr>
            </w:pPr>
            <w:r w:rsidRPr="00E8163F">
              <w:rPr>
                <w:b/>
                <w:shd w:val="clear" w:color="auto" w:fill="FFFFFF"/>
                <w:lang w:val="ru-RU"/>
              </w:rPr>
              <w:t>Трудовая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Поручение полив и рыхление земли комнатных растений в группе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proofErr w:type="gramStart"/>
            <w:r w:rsidRPr="00E8163F">
              <w:rPr>
                <w:lang w:val="ru-RU"/>
              </w:rPr>
              <w:t xml:space="preserve">Беседа «К нам в гости садовник пришел» (познакомить с профессией садовника, его работой в саду </w:t>
            </w:r>
            <w:proofErr w:type="gramEnd"/>
          </w:p>
        </w:tc>
      </w:tr>
      <w:tr w:rsidR="00E8163F" w:rsidRPr="00E8163F" w:rsidTr="00E8163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Безопасность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Ситуативный  разговор «Повисла с крыши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сосулька-льдинка»</w:t>
            </w:r>
          </w:p>
        </w:tc>
      </w:tr>
      <w:tr w:rsidR="00E8163F" w:rsidRPr="00E8163F" w:rsidTr="00E8163F">
        <w:trPr>
          <w:trHeight w:val="185"/>
          <w:jc w:val="center"/>
        </w:trPr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Познавательное развитие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ФЭЭП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ФЭМП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lang w:val="ru-RU"/>
              </w:rPr>
              <w:t xml:space="preserve"> «Большие и маленькие кубики». Познакомить с понятиями «большой», «маленький».</w:t>
            </w:r>
          </w:p>
        </w:tc>
      </w:tr>
      <w:tr w:rsidR="00E8163F" w:rsidRPr="000A2E64" w:rsidTr="00E8163F">
        <w:trPr>
          <w:trHeight w:val="16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Тема: «Цветы для мамы»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развивать умение различать количество предметов: </w:t>
            </w:r>
            <w:proofErr w:type="gramStart"/>
            <w:r w:rsidRPr="00E8163F">
              <w:rPr>
                <w:bCs/>
                <w:lang w:val="ru-RU"/>
              </w:rPr>
              <w:t>один-много</w:t>
            </w:r>
            <w:proofErr w:type="gramEnd"/>
            <w:r w:rsidRPr="00E8163F">
              <w:rPr>
                <w:bCs/>
                <w:lang w:val="ru-RU"/>
              </w:rPr>
              <w:t xml:space="preserve">; формировать умение отвечать на вопросы; воспитывать желание слушать короткие стихотворения.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Georgia"/>
                <w:b/>
                <w:i/>
                <w:color w:val="000000"/>
                <w:spacing w:val="-10"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(Лит-ра: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О.Э.Литвинова Познов. Раз. </w:t>
            </w:r>
            <w:proofErr w:type="gramStart"/>
            <w:r w:rsidRPr="00E8163F">
              <w:rPr>
                <w:b/>
                <w:bCs/>
                <w:lang w:val="ru-RU"/>
              </w:rPr>
              <w:t>Реб. Стр136)</w:t>
            </w:r>
            <w:r w:rsidRPr="00E8163F">
              <w:rPr>
                <w:rFonts w:eastAsia="Georgia"/>
                <w:b/>
                <w:bCs/>
                <w:i/>
                <w:color w:val="000000"/>
                <w:spacing w:val="-10"/>
                <w:sz w:val="20"/>
                <w:szCs w:val="20"/>
                <w:lang w:val="ru-RU"/>
              </w:rPr>
              <w:t>.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eastAsia="Georgia" w:hAnsi="Calibri"/>
                <w:sz w:val="22"/>
                <w:szCs w:val="22"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фольклора, </w:t>
            </w:r>
            <w:r w:rsidRPr="00E8163F">
              <w:rPr>
                <w:rFonts w:eastAsia="Georgia"/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коммуникативная.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</w:p>
        </w:tc>
      </w:tr>
      <w:tr w:rsidR="00E8163F" w:rsidRPr="000A2E64" w:rsidTr="00E8163F">
        <w:trPr>
          <w:trHeight w:val="559"/>
          <w:jc w:val="center"/>
        </w:trPr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Речевое развитие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З</w:t>
            </w:r>
            <w:proofErr w:type="gramEnd"/>
            <w:r w:rsidRPr="00E8163F">
              <w:rPr>
                <w:b/>
                <w:bCs/>
                <w:vanish/>
                <w:lang w:val="ru-RU"/>
              </w:rPr>
              <w:t>воспитателяя играять , как интереснорассматривать рисунки в книжкаха</w:t>
            </w:r>
            <w:r w:rsidRPr="00E8163F">
              <w:rPr>
                <w:b/>
                <w:bCs/>
                <w:lang w:val="ru-RU"/>
              </w:rPr>
              <w:t>анятие 1.</w:t>
            </w:r>
            <w:r w:rsidRPr="00E8163F">
              <w:rPr>
                <w:lang w:val="ru-RU"/>
              </w:rPr>
              <w:t xml:space="preserve"> </w:t>
            </w:r>
            <w:r w:rsidRPr="00E8163F">
              <w:rPr>
                <w:b/>
                <w:bCs/>
                <w:lang w:val="ru-RU"/>
              </w:rPr>
              <w:t xml:space="preserve">Рассмотреть комнатные растения, находящиеся в группе. Задачи: </w:t>
            </w:r>
            <w:r w:rsidRPr="00E8163F">
              <w:rPr>
                <w:bCs/>
                <w:lang w:val="ru-RU"/>
              </w:rPr>
              <w:t>дать об одном-двух из них элементарную информацию,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воспитывать бережное отношение к растениям,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Совершенствовать умение слушать рассказ без наглядного сопровождения, развивать память, воспитывать бережное отношение к растениям.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2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Д/ упражнение «Я ищу детей, которые полюбили бы меня…»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</w:t>
            </w:r>
            <w:r w:rsidRPr="00E8163F">
              <w:rPr>
                <w:bCs/>
                <w:lang w:val="ru-RU"/>
              </w:rPr>
              <w:t>: привлечь внимание детей к новой игрушке, учить их рассказывать о том, как они будут играть с ней, развивать  инициативную речь, активизировать словарь,  воспитывать бережное отношение к игрушкам.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(Развитие речи в детском саду, автор В.В. Гербова, с. 85)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Georgia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b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lastRenderedPageBreak/>
              <w:t>восприятие художественной литературы и фольклора, игровая.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Игровая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Д/упражнение «Для чего все это надо?». Цель: закрепить знания об уходе за растениями и о необходимом для этого оборудовании, названия комнатных растений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Д/игра «Собери цветок». Цель: учить составлять цветок по образцу из частей (серединка и лепестки)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Д/ игра «Магазин цветов».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 xml:space="preserve">Цель: закрепить с детьми названия комнатных растений, умение находить то, чем они похожи и чем отличаются друг от друга </w:t>
            </w:r>
          </w:p>
        </w:tc>
      </w:tr>
      <w:tr w:rsidR="00E8163F" w:rsidRPr="000A2E64" w:rsidTr="00E8163F">
        <w:trPr>
          <w:trHeight w:val="9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Рассмотреть альбом с изображением комнатных растений. Рассматривание комнатных растений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Цель: дать понятие о том, что есть много разновидностей одного и того же растения (фикус), учить подбирать определения к описанию листьев (большие, блестящие, продолговатые, круглые, зеленые)</w:t>
            </w:r>
          </w:p>
        </w:tc>
      </w:tr>
      <w:tr w:rsidR="00E8163F" w:rsidRPr="000A2E64" w:rsidTr="00E8163F">
        <w:trPr>
          <w:trHeight w:val="262"/>
          <w:jc w:val="center"/>
        </w:trPr>
        <w:tc>
          <w:tcPr>
            <w:tcW w:w="8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Ваза для цветов </w:t>
            </w:r>
            <w:r w:rsidRPr="00E8163F">
              <w:rPr>
                <w:bCs/>
                <w:lang w:val="ru-RU"/>
              </w:rPr>
              <w:t>(предметная лепка)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учить раскатывать в ладошках кусочек глины круговыми движениями и большим пальчиком делать в нем углубление, придавая форму вазы (поставить в нее веточки зелени); развивать координацию движений рук, мелкую моторику; воспитывать бережное отношение к растениям.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(Комплексно-тематическое планирование, автор З.И.Самойлова, с.127)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Игры-поручения «Принеси леечку», «Дай палочку для рыхления», «Где стоит опрыскиватель?»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закрепить знания детей о необходимом оборудовании для ухода за  растениями</w:t>
            </w:r>
          </w:p>
        </w:tc>
      </w:tr>
      <w:tr w:rsidR="00E8163F" w:rsidRPr="000A2E64" w:rsidTr="00E8163F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Цветы бегонии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учить </w:t>
            </w:r>
            <w:proofErr w:type="gramStart"/>
            <w:r w:rsidRPr="00E8163F">
              <w:rPr>
                <w:bCs/>
                <w:lang w:val="ru-RU"/>
              </w:rPr>
              <w:t>правильно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держать кисточку, закреплять прием примакивания; развивать глазомер и эстетический вкус, воспитывать аккуратность во время выполнения работы.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lastRenderedPageBreak/>
              <w:t>(</w:t>
            </w:r>
            <w:proofErr w:type="gramStart"/>
            <w:r w:rsidRPr="00E8163F">
              <w:rPr>
                <w:b/>
                <w:bCs/>
                <w:lang w:val="ru-RU"/>
              </w:rPr>
              <w:t>Комплексно-тем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планирование З.И. Самойлова стр. 125)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lastRenderedPageBreak/>
              <w:t xml:space="preserve">Музыкальная </w:t>
            </w:r>
            <w:r w:rsidRPr="00E8163F">
              <w:rPr>
                <w:b/>
                <w:lang w:val="ru-RU"/>
              </w:rPr>
              <w:t>деятельность:</w:t>
            </w:r>
            <w:r w:rsidRPr="00E8163F">
              <w:rPr>
                <w:b/>
                <w:color w:val="000000"/>
                <w:spacing w:val="-14"/>
                <w:lang w:val="ru-RU"/>
              </w:rPr>
              <w:t xml:space="preserve"> 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Музыкально-дидактическая игра «</w:t>
            </w:r>
            <w:proofErr w:type="gramStart"/>
            <w:r w:rsidRPr="00E8163F">
              <w:rPr>
                <w:bCs/>
                <w:lang w:val="ru-RU"/>
              </w:rPr>
              <w:t>Тихо-громко</w:t>
            </w:r>
            <w:proofErr w:type="gramEnd"/>
            <w:r w:rsidRPr="00E8163F">
              <w:rPr>
                <w:bCs/>
                <w:lang w:val="ru-RU"/>
              </w:rPr>
              <w:t>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учить выполнять указания воспитателя при игре с погремушками и колокольчиками, сопровождая игру </w:t>
            </w:r>
            <w:r w:rsidRPr="00E8163F">
              <w:rPr>
                <w:bCs/>
                <w:lang w:val="ru-RU"/>
              </w:rPr>
              <w:lastRenderedPageBreak/>
              <w:t xml:space="preserve">словами: «Тихо-тише </w:t>
            </w:r>
            <w:proofErr w:type="gramStart"/>
            <w:r w:rsidRPr="00E8163F">
              <w:rPr>
                <w:bCs/>
                <w:lang w:val="ru-RU"/>
              </w:rPr>
              <w:t>-е</w:t>
            </w:r>
            <w:proofErr w:type="gramEnd"/>
            <w:r w:rsidRPr="00E8163F">
              <w:rPr>
                <w:bCs/>
                <w:lang w:val="ru-RU"/>
              </w:rPr>
              <w:t>ще тише!» и «Громко-громче – еще громче!»</w:t>
            </w:r>
          </w:p>
        </w:tc>
      </w:tr>
      <w:tr w:rsidR="00E8163F" w:rsidRPr="00E8163F" w:rsidTr="00E8163F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</w:tr>
      <w:tr w:rsidR="00E8163F" w:rsidRPr="000A2E64" w:rsidTr="00E8163F">
        <w:trPr>
          <w:trHeight w:val="262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Физическое развитие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Физическая культура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учить ходьбе по наклонной  доске, метать мяч на дальность обеими руками, дружно играть; способствовать развитию ловкости, преодолению робости; воспитывать внимание и умение сдерживать  себя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упражнять в ходьбе по гимнастической скамейке, ползании </w:t>
            </w:r>
            <w:proofErr w:type="gramStart"/>
            <w:r w:rsidRPr="00E8163F">
              <w:rPr>
                <w:bCs/>
                <w:lang w:val="ru-RU"/>
              </w:rPr>
              <w:t>на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proofErr w:type="gramStart"/>
            <w:r w:rsidRPr="00E8163F">
              <w:rPr>
                <w:bCs/>
                <w:lang w:val="ru-RU"/>
              </w:rPr>
              <w:t>четвереньках</w:t>
            </w:r>
            <w:proofErr w:type="gramEnd"/>
            <w:r w:rsidRPr="00E8163F">
              <w:rPr>
                <w:bCs/>
                <w:lang w:val="ru-RU"/>
              </w:rPr>
              <w:t xml:space="preserve"> и подлезании под веревку; учить образовывать круг, берясь за руки; способствовать развитию чувства равновесия 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координации движений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89)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Виды деятельности: двигательная, игровая.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Пальчиковая гимнастика «»Водичка, водичка…», «Стол», «Стульчик»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продолжение обучению слышать и понимать слова воспитателя, видеть движения рук воспитателя и выполнять такие же; стимулировать эмоциональное общение ребенка </w:t>
            </w:r>
            <w:proofErr w:type="gramStart"/>
            <w:r w:rsidRPr="00E8163F">
              <w:rPr>
                <w:bCs/>
                <w:lang w:val="ru-RU"/>
              </w:rPr>
              <w:t>со</w:t>
            </w:r>
            <w:proofErr w:type="gramEnd"/>
            <w:r w:rsidRPr="00E8163F">
              <w:rPr>
                <w:bCs/>
                <w:lang w:val="ru-RU"/>
              </w:rPr>
              <w:t xml:space="preserve"> взрослыми; развивать интерес к сверстнику, желание взаимодействовать с ним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Развивающая игра «Топ-топ-топ!»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развитие координации движений и силы крупных мышц.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Упражнение «Кто задует свечу одним выдохом?»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  <w:r w:rsidRPr="00E8163F">
              <w:rPr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развитие речевого дыхания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«Лови мяч»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обучение детей ловить мяч обеими руками и бросать мяч двумя руками одновременно снизу или от груди.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Здоровье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Игра «Вот как мы хлопаем»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  <w:r w:rsidRPr="00E8163F">
              <w:rPr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развивать внимание и желание участвовать в игровых действиях;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lang w:val="ru-RU"/>
              </w:rPr>
              <w:t>Игра «Дождик поливает зеленую травку»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lang w:val="ru-RU"/>
              </w:rPr>
              <w:lastRenderedPageBreak/>
              <w:t xml:space="preserve">Цель: </w:t>
            </w:r>
            <w:r w:rsidRPr="00E8163F">
              <w:rPr>
                <w:bCs/>
                <w:lang w:val="ru-RU"/>
              </w:rPr>
              <w:t xml:space="preserve">способствование раскрепощению </w:t>
            </w:r>
            <w:r w:rsidRPr="00E8163F">
              <w:rPr>
                <w:lang w:val="ru-RU"/>
              </w:rPr>
              <w:t>детей в подражании воспитателю во время выполнения им движений по тексту</w:t>
            </w:r>
          </w:p>
        </w:tc>
      </w:tr>
    </w:tbl>
    <w:p w:rsidR="00E8163F" w:rsidRPr="00E8163F" w:rsidRDefault="00E8163F" w:rsidP="00E8163F">
      <w:pPr>
        <w:jc w:val="left"/>
        <w:rPr>
          <w:b/>
          <w:sz w:val="28"/>
          <w:szCs w:val="28"/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Март 4 неделя</w:t>
      </w:r>
    </w:p>
    <w:p w:rsidR="00E8163F" w:rsidRPr="00E8163F" w:rsidRDefault="00E8163F" w:rsidP="00E8163F">
      <w:pPr>
        <w:jc w:val="center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Тема</w:t>
      </w:r>
      <w:r w:rsidRPr="00E8163F">
        <w:rPr>
          <w:b/>
          <w:bCs/>
          <w:sz w:val="28"/>
          <w:szCs w:val="28"/>
          <w:lang w:val="ru-RU"/>
        </w:rPr>
        <w:t>: Автобус</w:t>
      </w:r>
    </w:p>
    <w:p w:rsidR="00E8163F" w:rsidRPr="00E8163F" w:rsidRDefault="00E8163F" w:rsidP="00E8163F">
      <w:pPr>
        <w:jc w:val="left"/>
        <w:rPr>
          <w:bCs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 xml:space="preserve">Цель: </w:t>
      </w:r>
      <w:r w:rsidRPr="00E8163F">
        <w:rPr>
          <w:sz w:val="28"/>
          <w:szCs w:val="28"/>
          <w:lang w:val="ru-RU"/>
        </w:rPr>
        <w:t>формирование умения различать по внешнему виду автобус и называть его, ознакомление  с его основными частями; формирование  представления о назначении автобуса, о том, что автобусы могут быть разного цвета, разной величины.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proofErr w:type="gramStart"/>
      <w:r w:rsidRPr="00E8163F">
        <w:rPr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sz w:val="28"/>
          <w:szCs w:val="28"/>
          <w:lang w:val="ru-RU"/>
        </w:rPr>
        <w:t xml:space="preserve"> обеспечить необходимое оборудование для организации сюжетно-ролевой игры «Гараж»; обогащать опыт детей посредством пополнения книжного уголка энциклопедиями о транспорте; побуждать детей играть в игры по развитию речи, через внесение дидактического материала в речевой уголок;  обеспечить детей дидактическим материалом (трафареты, образцы для самостоятельного воспроизведения, средства нетрадиционного рисования) для развития изобразительного творчества;</w:t>
      </w:r>
      <w:proofErr w:type="gramEnd"/>
      <w:r w:rsidRPr="00E8163F">
        <w:rPr>
          <w:sz w:val="28"/>
          <w:szCs w:val="28"/>
          <w:lang w:val="ru-RU"/>
        </w:rPr>
        <w:t xml:space="preserve">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E8163F">
        <w:rPr>
          <w:sz w:val="28"/>
          <w:szCs w:val="28"/>
          <w:lang w:val="ru-RU"/>
        </w:rPr>
        <w:t xml:space="preserve"> привлечь к оформлению выставки книг о транспорте, совместная подготовка к викторине: подобрать загадки о транспорте, привлечь к совместному с детьми рисованию машин и составлению описательного рассказа, совместная организация экскурсии в автомобильную роту, привлечение родителя инспектора ГИ</w:t>
      </w:r>
      <w:proofErr w:type="gramStart"/>
      <w:r w:rsidRPr="00E8163F">
        <w:rPr>
          <w:sz w:val="28"/>
          <w:szCs w:val="28"/>
          <w:lang w:val="ru-RU"/>
        </w:rPr>
        <w:t>БДД к пр</w:t>
      </w:r>
      <w:proofErr w:type="gramEnd"/>
      <w:r w:rsidRPr="00E8163F">
        <w:rPr>
          <w:sz w:val="28"/>
          <w:szCs w:val="28"/>
          <w:lang w:val="ru-RU"/>
        </w:rPr>
        <w:t>оведению итогового мероприятия, папка – передвижка «Дети на дороге».</w:t>
      </w:r>
    </w:p>
    <w:p w:rsidR="00E8163F" w:rsidRPr="00E8163F" w:rsidRDefault="00E8163F" w:rsidP="00E8163F">
      <w:pPr>
        <w:rPr>
          <w:b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Итоговое мероприятие</w:t>
      </w:r>
      <w:r w:rsidRPr="00E8163F">
        <w:rPr>
          <w:sz w:val="28"/>
          <w:szCs w:val="28"/>
          <w:lang w:val="ru-RU"/>
        </w:rPr>
        <w:t xml:space="preserve">: </w:t>
      </w:r>
      <w:r w:rsidR="00637FC6" w:rsidRPr="00637FC6">
        <w:rPr>
          <w:sz w:val="28"/>
          <w:szCs w:val="28"/>
          <w:lang w:val="ru-RU"/>
        </w:rPr>
        <w:t>Игра-ситуация «Стройка»</w:t>
      </w:r>
    </w:p>
    <w:tbl>
      <w:tblPr>
        <w:tblW w:w="0" w:type="auto"/>
        <w:jc w:val="center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2485"/>
        <w:gridCol w:w="5258"/>
        <w:gridCol w:w="4855"/>
      </w:tblGrid>
      <w:tr w:rsidR="00E8163F" w:rsidRPr="000A2E64" w:rsidTr="00E8163F">
        <w:trPr>
          <w:jc w:val="center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области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модули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НОД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Социализация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Рассмотрение предметных картинок по теме: «Транспорт»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Дид. игра «Собери автобус из частей»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С\</w:t>
            </w:r>
            <w:proofErr w:type="gramStart"/>
            <w:r w:rsidRPr="00E8163F">
              <w:rPr>
                <w:bCs/>
                <w:lang w:val="ru-RU"/>
              </w:rPr>
              <w:t>р</w:t>
            </w:r>
            <w:proofErr w:type="gramEnd"/>
            <w:r w:rsidRPr="00E8163F">
              <w:rPr>
                <w:bCs/>
                <w:lang w:val="ru-RU"/>
              </w:rPr>
              <w:t xml:space="preserve"> игра "Едем в автобусе”, «Гараж».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формировать навыки выполнения </w:t>
            </w:r>
            <w:r w:rsidRPr="00E8163F">
              <w:rPr>
                <w:bCs/>
                <w:lang w:val="ru-RU"/>
              </w:rPr>
              <w:lastRenderedPageBreak/>
              <w:t>предметно-игровых действий, воспитывать дружеские отношения.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Пальчиковая гимнастика «Транспорт»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Труд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Ситуативный разговор «Мой папа шофер»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познакомить детей с профессией водитель.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Игровая ситуация: «Какие на свете есть профессии?»</w:t>
            </w:r>
          </w:p>
        </w:tc>
      </w:tr>
      <w:tr w:rsidR="00E8163F" w:rsidRPr="000A2E64" w:rsidTr="00E8163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Безопасность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Беседа «Осторожно, гололёд!»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Познавательное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ФЭЭП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ascii="Calibri" w:eastAsia="Georgia" w:hAnsi="Calibri"/>
                <w:sz w:val="22"/>
                <w:szCs w:val="22"/>
                <w:lang w:val="ru-RU"/>
              </w:rPr>
            </w:pPr>
            <w:r w:rsidRPr="00E8163F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E8163F">
              <w:rPr>
                <w:color w:val="000000"/>
                <w:shd w:val="clear" w:color="auto" w:fill="FFFFFF"/>
                <w:lang w:val="ru-RU"/>
              </w:rPr>
              <w:t>Выходи дружок на зелененький лужок» Формировать представления о растительном мире: деревья, цветы, трава</w:t>
            </w:r>
          </w:p>
        </w:tc>
      </w:tr>
      <w:tr w:rsidR="00E8163F" w:rsidRPr="00E8163F" w:rsidTr="00E8163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ФЭМП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</w:pPr>
          </w:p>
        </w:tc>
      </w:tr>
      <w:tr w:rsidR="00E8163F" w:rsidRPr="000A2E64" w:rsidTr="00E8163F"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окружающим. Тема: «Транспорт»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формировать представление о транспортном средстве (автобус); развивать внимание и память в игре;  воспитывать желание слушать стихотворения.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 </w:t>
            </w:r>
            <w:proofErr w:type="gramStart"/>
            <w:r w:rsidRPr="00E8163F">
              <w:rPr>
                <w:b/>
                <w:bCs/>
                <w:lang w:val="ru-RU"/>
              </w:rPr>
              <w:t>(Лит-ра: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О.Э.Литвинова Познов. Раз. </w:t>
            </w:r>
            <w:proofErr w:type="gramStart"/>
            <w:r w:rsidRPr="00E8163F">
              <w:rPr>
                <w:b/>
                <w:bCs/>
                <w:lang w:val="ru-RU"/>
              </w:rPr>
              <w:t>Реб. Стр191)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фольклора, </w:t>
            </w:r>
            <w:r w:rsidRPr="00E8163F">
              <w:rPr>
                <w:rFonts w:eastAsia="Georgia"/>
                <w:b/>
                <w:bCs/>
                <w:color w:val="000000"/>
                <w:spacing w:val="-10"/>
                <w:sz w:val="20"/>
                <w:szCs w:val="20"/>
                <w:lang w:val="ru-RU"/>
              </w:rPr>
              <w:t>коммуникативная.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Игра – ситуация на тему 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Тема: «Строим дорожку для машины»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Цель: формировать у детей умение располагать умение располагать кирпичики в ряд узкой гранью друг к другу; активизировать словарь по теме; закреплять цвета, развивать память. Мышление</w:t>
            </w:r>
            <w:proofErr w:type="gramStart"/>
            <w:r w:rsidRPr="00E8163F">
              <w:rPr>
                <w:color w:val="000000"/>
                <w:spacing w:val="-14"/>
                <w:lang w:val="ru-RU"/>
              </w:rPr>
              <w:t>.</w:t>
            </w:r>
            <w:proofErr w:type="gramEnd"/>
            <w:r w:rsidRPr="00E8163F">
              <w:rPr>
                <w:color w:val="000000"/>
                <w:spacing w:val="-14"/>
                <w:lang w:val="ru-RU"/>
              </w:rPr>
              <w:t xml:space="preserve"> </w:t>
            </w:r>
            <w:proofErr w:type="gramStart"/>
            <w:r w:rsidRPr="00E8163F">
              <w:rPr>
                <w:color w:val="000000"/>
                <w:spacing w:val="-14"/>
                <w:lang w:val="ru-RU"/>
              </w:rPr>
              <w:t>з</w:t>
            </w:r>
            <w:proofErr w:type="gramEnd"/>
            <w:r w:rsidRPr="00E8163F">
              <w:rPr>
                <w:color w:val="000000"/>
                <w:spacing w:val="-14"/>
                <w:lang w:val="ru-RU"/>
              </w:rPr>
              <w:t>рительное восприятие, моторику.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Рассматривание иллюстраций с изображением  различных машин, проезжую часть улицы,   активизировать  словарь  словами; кабина, грузовой, легковой.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В процессе рассматривания читать произведения о </w:t>
            </w:r>
            <w:r w:rsidRPr="00E8163F">
              <w:rPr>
                <w:color w:val="000000"/>
                <w:spacing w:val="-14"/>
                <w:lang w:val="ru-RU"/>
              </w:rPr>
              <w:lastRenderedPageBreak/>
              <w:t>машинах, светофоре.</w:t>
            </w:r>
          </w:p>
        </w:tc>
      </w:tr>
      <w:tr w:rsidR="00E8163F" w:rsidRPr="000A2E64" w:rsidTr="00E8163F">
        <w:trPr>
          <w:trHeight w:val="331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Речевое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Занятие 1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shd w:val="clear" w:color="auto" w:fill="FFFFFF"/>
                <w:lang w:val="ru-RU"/>
              </w:rPr>
              <w:t>Рассматривание автобуса</w:t>
            </w:r>
            <w:r w:rsidRPr="00E8163F">
              <w:rPr>
                <w:b/>
                <w:lang w:val="ru-RU"/>
              </w:rPr>
              <w:t>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shd w:val="clear" w:color="auto" w:fill="FFFFFF"/>
                <w:lang w:val="ru-RU"/>
              </w:rPr>
              <w:t>Задачи</w:t>
            </w:r>
            <w:r w:rsidRPr="00E8163F">
              <w:rPr>
                <w:shd w:val="clear" w:color="auto" w:fill="FFFFFF"/>
                <w:lang w:val="ru-RU"/>
              </w:rPr>
              <w:t>: рассмотреть с детьми игрушечный грузовик, дать название частей машины. Активизировать слова: машина, колеса, едет, везет, развивать познавательный интерес,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Воспитывать желания слушать короткие стихотворения.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2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Игра-инсценировка «Как машина </w:t>
            </w:r>
            <w:proofErr w:type="gramStart"/>
            <w:r w:rsidRPr="00E8163F">
              <w:rPr>
                <w:b/>
                <w:bCs/>
                <w:lang w:val="ru-RU"/>
              </w:rPr>
              <w:t>зверят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катала»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</w:t>
            </w:r>
            <w:r w:rsidRPr="00E8163F">
              <w:rPr>
                <w:bCs/>
                <w:lang w:val="ru-RU"/>
              </w:rPr>
              <w:t xml:space="preserve">: участвовать в инсценировках, развивать способности: следить за действиями воспитателя; активно проговаривать простые и более сложные фразы;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отчетливо произносить звук [э], звукоподражание «</w:t>
            </w:r>
            <w:proofErr w:type="gramStart"/>
            <w:r w:rsidRPr="00E8163F">
              <w:rPr>
                <w:bCs/>
                <w:lang w:val="ru-RU"/>
              </w:rPr>
              <w:t>эй</w:t>
            </w:r>
            <w:proofErr w:type="gramEnd"/>
            <w:r w:rsidRPr="00E8163F">
              <w:rPr>
                <w:bCs/>
                <w:lang w:val="ru-RU"/>
              </w:rPr>
              <w:t>», воспитывать дружелюбие.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(Развитие речи в детском саду, автор В.В. Гербова, с. 81)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восприятие художественной литературы и фольклора, игровая.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Рассматривание сюжетных картинок «Путешествие на автобусе»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замечать основную сюжетную линию рисунка и выделять более мелкие, но тоже значительные детали.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«Автобусные разговоры»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Цель: учить видеть окружающий мир и рассказывать о своих впечатлениях.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«Красный, зеленый, желтый»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познакомить с правилами безопасного движения, с сигналами светофора</w:t>
            </w:r>
          </w:p>
        </w:tc>
      </w:tr>
      <w:tr w:rsidR="00E8163F" w:rsidRPr="000A2E64" w:rsidTr="00E8163F">
        <w:trPr>
          <w:trHeight w:val="82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Слушание стихотворений из серии «Спецтранспорт»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учить </w:t>
            </w:r>
            <w:proofErr w:type="gramStart"/>
            <w:r w:rsidRPr="00E8163F">
              <w:rPr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bCs/>
                <w:lang w:val="ru-RU"/>
              </w:rPr>
              <w:t xml:space="preserve"> слушать и понимать содержание произведений; </w:t>
            </w:r>
            <w:r w:rsidRPr="00E8163F">
              <w:rPr>
                <w:bCs/>
                <w:lang w:val="ru-RU"/>
              </w:rPr>
              <w:lastRenderedPageBreak/>
              <w:t>закрепить знания о назначении спецтранспорта.</w:t>
            </w:r>
          </w:p>
        </w:tc>
      </w:tr>
      <w:tr w:rsidR="00E8163F" w:rsidRPr="000A2E64" w:rsidTr="00E8163F">
        <w:trPr>
          <w:trHeight w:val="1964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Колеса к автобусу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учить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 xml:space="preserve">скатывать кусочек глины между ладонями, придавая ему шарообразную форму; учить приему сплющивания шарика на горизонтальной поверхности для получения плоского изображения (автобуса) исходной формы; упражнять в раскатывании комочков глины  между ладонями прямыми движениями рук; формировать у детей интерес и положительное отношение к лепке, </w:t>
            </w:r>
            <w:proofErr w:type="gramStart"/>
            <w:r w:rsidRPr="00E8163F">
              <w:rPr>
                <w:bCs/>
                <w:lang w:val="ru-RU"/>
              </w:rPr>
              <w:t>желании</w:t>
            </w:r>
            <w:proofErr w:type="gramEnd"/>
            <w:r w:rsidRPr="00E8163F">
              <w:rPr>
                <w:bCs/>
                <w:lang w:val="ru-RU"/>
              </w:rPr>
              <w:t xml:space="preserve"> участвовать в общем действии, поддерживать желание доводить начатое дело до конца, развивать интерес к лепке, воспитывать аккуратность.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(Комплексно-тематическое планирование, автор З.И.Самойлова, с.130)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«За рулем»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Цели: закрепить знания о транспорте, расширять словарь детей.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«Мы поедем, мы помчится»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закрепить назначение видов транспорта, рассматривания иллюстрации из серии «Спецтранспорт»</w:t>
            </w:r>
          </w:p>
        </w:tc>
      </w:tr>
      <w:tr w:rsidR="00E8163F" w:rsidRPr="000A2E64" w:rsidTr="00E8163F">
        <w:trPr>
          <w:trHeight w:val="12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Колеса для машины </w:t>
            </w:r>
            <w:r w:rsidRPr="00E8163F">
              <w:rPr>
                <w:bCs/>
                <w:lang w:val="ru-RU"/>
              </w:rPr>
              <w:t>Задачи: учить рисовать и закрашивать круги, развивать интерес к изобразительной деятельности, воспитывать аккуратность во время рисования.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(Комплексные занятия Т.М. Бондаренко стр. 196)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«Согласно купленным билетам»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закрепить в игре знание цветов и геометрических фигур, изображенных на билетах; учить выполнять роли водителя и пассажиров.</w:t>
            </w:r>
          </w:p>
        </w:tc>
      </w:tr>
      <w:tr w:rsidR="00E8163F" w:rsidRPr="00E8163F" w:rsidTr="00E8163F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</w:p>
        </w:tc>
      </w:tr>
      <w:tr w:rsidR="00E8163F" w:rsidRPr="000A2E64" w:rsidTr="00E8163F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Музыкальная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Игра-пляска «Игра с бубном»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развитие слуха, чувства ритма, умения двигаться под музыку</w:t>
            </w:r>
          </w:p>
        </w:tc>
      </w:tr>
      <w:tr w:rsidR="00E8163F" w:rsidRPr="000A2E64" w:rsidTr="00E8163F">
        <w:trPr>
          <w:trHeight w:val="4247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Задачи:</w:t>
            </w:r>
            <w:r w:rsidRPr="00E8163F">
              <w:rPr>
                <w:bCs/>
                <w:lang w:val="ru-RU"/>
              </w:rPr>
              <w:t xml:space="preserve"> упражнять в метании мяча на дальность одной рукой; закрепить умение прыгать в длину с места; развивать координацию движений, воспитывать внимание и умение сдерживать  себя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>учить бросать и ловить мяч, дружно играть помогать друг другу; упражнять в ходьбе по наклонной доске в ползании на четвереньках; воспитывать  смелость, ловкость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91)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Виды деятельности: двигательная, игровая.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Пальчиковая гимнастика «Замочек», «Стульчик», «Стол», «Водичка, водичка…»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продолжение обучению слышать и понимать слова воспитателя, видеть движения рук воспитателя и выполнять такие же; стимулировать эмоциональное общение ребенка </w:t>
            </w:r>
            <w:proofErr w:type="gramStart"/>
            <w:r w:rsidRPr="00E8163F">
              <w:rPr>
                <w:bCs/>
                <w:lang w:val="ru-RU"/>
              </w:rPr>
              <w:t>со</w:t>
            </w:r>
            <w:proofErr w:type="gramEnd"/>
            <w:r w:rsidRPr="00E8163F">
              <w:rPr>
                <w:bCs/>
                <w:lang w:val="ru-RU"/>
              </w:rPr>
              <w:t xml:space="preserve"> взрослыми; развивать интерес к сверстнику, желание взаимодействовать с ним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Развивающая </w:t>
            </w:r>
            <w:proofErr w:type="gramStart"/>
            <w:r w:rsidRPr="00E8163F">
              <w:rPr>
                <w:bCs/>
                <w:lang w:val="ru-RU"/>
              </w:rPr>
              <w:t>игра</w:t>
            </w:r>
            <w:proofErr w:type="gramEnd"/>
            <w:r w:rsidRPr="00E8163F">
              <w:rPr>
                <w:bCs/>
                <w:lang w:val="ru-RU"/>
              </w:rPr>
              <w:t xml:space="preserve"> «Какой мяч больше»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развитие глазомера у детей при выборе по образцу предметов определённой величины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Ходьба между шнурами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обучение ходить между шнурами, </w:t>
            </w:r>
            <w:proofErr w:type="gramStart"/>
            <w:r w:rsidRPr="00E8163F">
              <w:rPr>
                <w:bCs/>
                <w:lang w:val="ru-RU"/>
              </w:rPr>
              <w:t>положенному</w:t>
            </w:r>
            <w:proofErr w:type="gramEnd"/>
            <w:r w:rsidRPr="00E8163F">
              <w:rPr>
                <w:bCs/>
                <w:lang w:val="ru-RU"/>
              </w:rPr>
              <w:t xml:space="preserve"> извилисто, сохраняя равновесие.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Развитие мелкой моторики рук у детей раннего возраста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«Двигаемся по-новому»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  <w:r w:rsidRPr="00E8163F">
              <w:rPr>
                <w:lang w:val="ru-RU"/>
              </w:rPr>
              <w:t xml:space="preserve"> обучение  детей повторять за воспитателем простые движения</w:t>
            </w:r>
          </w:p>
        </w:tc>
      </w:tr>
      <w:tr w:rsidR="00E8163F" w:rsidRPr="000A2E64" w:rsidTr="00E8163F">
        <w:trPr>
          <w:trHeight w:val="323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Здоровье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Игра с султанчиком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развитие речевого дыхания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Игра «Попади в круг»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обучение броску мяча правой и левой рукой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Игра «Бумажные </w:t>
            </w:r>
            <w:proofErr w:type="gramStart"/>
            <w:r w:rsidRPr="00E8163F">
              <w:rPr>
                <w:bCs/>
                <w:lang w:val="ru-RU"/>
              </w:rPr>
              <w:t>рвачи</w:t>
            </w:r>
            <w:proofErr w:type="gramEnd"/>
            <w:r w:rsidRPr="00E8163F">
              <w:rPr>
                <w:bCs/>
                <w:lang w:val="ru-RU"/>
              </w:rPr>
              <w:t>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развитие моторику рук, воображения, мышления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«Я и ты»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  <w:r w:rsidRPr="00E8163F">
              <w:rPr>
                <w:lang w:val="ru-RU"/>
              </w:rPr>
              <w:t xml:space="preserve"> Развитие понимания речи, запомнить название игрушки, части тела.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«Что умеют мои руки?»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</w:p>
        </w:tc>
      </w:tr>
    </w:tbl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Апрель 1 неделя</w:t>
      </w:r>
    </w:p>
    <w:p w:rsidR="00E8163F" w:rsidRPr="00E8163F" w:rsidRDefault="00E8163F" w:rsidP="00E8163F">
      <w:pPr>
        <w:jc w:val="center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Тема</w:t>
      </w:r>
      <w:r w:rsidRPr="00E8163F">
        <w:rPr>
          <w:b/>
          <w:bCs/>
          <w:sz w:val="28"/>
          <w:szCs w:val="28"/>
          <w:lang w:val="ru-RU"/>
        </w:rPr>
        <w:t>: Тает снежок, оживает лужок…</w:t>
      </w:r>
    </w:p>
    <w:p w:rsidR="00E8163F" w:rsidRPr="00E8163F" w:rsidRDefault="00E8163F" w:rsidP="00E8163F">
      <w:pPr>
        <w:jc w:val="left"/>
        <w:rPr>
          <w:bCs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 xml:space="preserve">Цель: </w:t>
      </w:r>
      <w:r w:rsidRPr="00317B6B">
        <w:rPr>
          <w:bCs/>
          <w:sz w:val="28"/>
          <w:szCs w:val="28"/>
          <w:lang w:val="ru-RU"/>
        </w:rPr>
        <w:t>формирование</w:t>
      </w:r>
      <w:r w:rsidRPr="00E8163F">
        <w:rPr>
          <w:b/>
          <w:bCs/>
          <w:sz w:val="28"/>
          <w:szCs w:val="28"/>
          <w:lang w:val="ru-RU"/>
        </w:rPr>
        <w:t xml:space="preserve"> </w:t>
      </w:r>
      <w:r w:rsidRPr="00E8163F">
        <w:rPr>
          <w:sz w:val="28"/>
          <w:szCs w:val="28"/>
          <w:lang w:val="ru-RU"/>
        </w:rPr>
        <w:t xml:space="preserve"> представления о весенних явлениях в природе: греет солнышко, тает снег, текут ручейки, появляется зеленая травка, дети сняли теплые зимние вещи.</w:t>
      </w:r>
    </w:p>
    <w:p w:rsidR="00E8163F" w:rsidRPr="00E8163F" w:rsidRDefault="00E8163F" w:rsidP="00E8163F">
      <w:pPr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sz w:val="28"/>
          <w:szCs w:val="28"/>
          <w:lang w:val="ru-RU"/>
        </w:rPr>
        <w:t xml:space="preserve"> обеспечить необходимое оборудование для организации сюжетно-ролевой игры «</w:t>
      </w:r>
      <w:r w:rsidRPr="00E8163F">
        <w:rPr>
          <w:bCs/>
          <w:sz w:val="28"/>
          <w:szCs w:val="28"/>
          <w:lang w:val="ru-RU"/>
        </w:rPr>
        <w:t>Одеваем куклу Катю на прогулку</w:t>
      </w:r>
      <w:r w:rsidRPr="00E8163F">
        <w:rPr>
          <w:sz w:val="28"/>
          <w:szCs w:val="28"/>
          <w:lang w:val="ru-RU"/>
        </w:rPr>
        <w:t xml:space="preserve">»; </w:t>
      </w:r>
      <w:r w:rsidRPr="00E8163F">
        <w:rPr>
          <w:bCs/>
          <w:sz w:val="28"/>
          <w:szCs w:val="28"/>
          <w:lang w:val="ru-RU"/>
        </w:rPr>
        <w:t>обогащение экологического и тематического уголка материалом «Весна»,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Cs/>
          <w:sz w:val="28"/>
          <w:szCs w:val="28"/>
          <w:lang w:val="ru-RU"/>
        </w:rPr>
        <w:t xml:space="preserve">внесение куклы Кати </w:t>
      </w:r>
      <w:r w:rsidRPr="00E8163F">
        <w:rPr>
          <w:sz w:val="28"/>
          <w:szCs w:val="28"/>
          <w:lang w:val="ru-RU"/>
        </w:rPr>
        <w:t>обогащать опыт детей посредством пополнения книжного уголка книгами  о природе, временах года; побуждать детей играть в игры по развитию речи, через внесение дидактического материала (веточки, бусины) в речевой уголок; 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 xml:space="preserve">Взаимодействие с родителями (законными представителями): </w:t>
      </w:r>
      <w:r w:rsidRPr="00E8163F">
        <w:rPr>
          <w:sz w:val="28"/>
          <w:szCs w:val="28"/>
          <w:lang w:val="ru-RU"/>
        </w:rPr>
        <w:t>п</w:t>
      </w:r>
      <w:r w:rsidRPr="00E8163F">
        <w:rPr>
          <w:bCs/>
          <w:sz w:val="28"/>
          <w:szCs w:val="28"/>
          <w:lang w:val="ru-RU"/>
        </w:rPr>
        <w:t xml:space="preserve">редложить родителям изготовить скворечники; </w:t>
      </w:r>
      <w:r w:rsidRPr="00E8163F">
        <w:rPr>
          <w:color w:val="000000"/>
          <w:spacing w:val="-14"/>
          <w:sz w:val="28"/>
          <w:szCs w:val="28"/>
          <w:lang w:val="ru-RU"/>
        </w:rPr>
        <w:t>по дороге домой из детского сада обращать внимание детей на изменение в природе; привлекать родителей к изготовлению нетрадиционного оборудования в спортивный уголок.</w:t>
      </w:r>
    </w:p>
    <w:p w:rsid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>Итоговое мероприятие:</w:t>
      </w:r>
      <w:r w:rsidRPr="00E8163F">
        <w:rPr>
          <w:sz w:val="28"/>
          <w:szCs w:val="28"/>
          <w:lang w:val="ru-RU"/>
        </w:rPr>
        <w:t xml:space="preserve"> </w:t>
      </w:r>
      <w:r w:rsidR="00317B6B" w:rsidRPr="00317B6B">
        <w:rPr>
          <w:sz w:val="28"/>
          <w:szCs w:val="28"/>
          <w:lang w:val="ru-RU"/>
        </w:rPr>
        <w:t>Сказка-шумелка «Трусливый заяц»</w:t>
      </w:r>
    </w:p>
    <w:p w:rsidR="00317B6B" w:rsidRPr="00E8163F" w:rsidRDefault="00317B6B" w:rsidP="00E8163F">
      <w:pPr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5"/>
        <w:gridCol w:w="2493"/>
        <w:gridCol w:w="5335"/>
        <w:gridCol w:w="4743"/>
      </w:tblGrid>
      <w:tr w:rsidR="00E8163F" w:rsidRPr="000A2E64" w:rsidTr="00E8163F">
        <w:trPr>
          <w:jc w:val="center"/>
        </w:trPr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Образовательные области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модули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НОД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Социализация 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Формирование навыков культуры еды, общения.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С\</w:t>
            </w:r>
            <w:proofErr w:type="gramStart"/>
            <w:r w:rsidRPr="00E8163F">
              <w:rPr>
                <w:bCs/>
                <w:lang w:val="ru-RU"/>
              </w:rPr>
              <w:t>р</w:t>
            </w:r>
            <w:proofErr w:type="gramEnd"/>
            <w:r w:rsidRPr="00E8163F">
              <w:rPr>
                <w:bCs/>
                <w:lang w:val="ru-RU"/>
              </w:rPr>
              <w:t xml:space="preserve"> игра «Одеваем куклу Катю на прогулку»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Труд 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/>
                <w:shd w:val="clear" w:color="auto" w:fill="FFFFFF"/>
                <w:lang w:val="ru-RU"/>
              </w:rPr>
            </w:pPr>
            <w:r w:rsidRPr="00E8163F">
              <w:rPr>
                <w:b/>
                <w:shd w:val="clear" w:color="auto" w:fill="FFFFFF"/>
                <w:lang w:val="ru-RU"/>
              </w:rPr>
              <w:t>Трудовая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Игра-имитация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на формирование знаний и умений одеваться по сезону «Как мы одеваемся весной»</w:t>
            </w:r>
          </w:p>
        </w:tc>
      </w:tr>
      <w:tr w:rsidR="00E8163F" w:rsidRPr="000A2E64" w:rsidTr="00E8163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Безопасность 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Беседа «Не разговаривай с незнакомцами»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Познавательное развитие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ФЭЭП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Игра «Угадай, что съел»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Цель: узнать предмет при помощи одного из анализаторов.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ФЭМП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Дидактическая  игра  на развитие логического мышления, мелкой моторики рук «Один-туда, один-сюда»</w:t>
            </w:r>
          </w:p>
        </w:tc>
      </w:tr>
      <w:tr w:rsidR="00E8163F" w:rsidRPr="000A2E64" w:rsidTr="00E8163F">
        <w:trPr>
          <w:trHeight w:val="11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окружающим. Тема: «Весна».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формировать представления о доступных явлениях природы; развивать интерес к играм-действиям под звучащее слово;  воспитывать желание слушать стихотворения.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(Лит-ра: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О.Э.Литвинова Познов. Раз. </w:t>
            </w:r>
            <w:proofErr w:type="gramStart"/>
            <w:r w:rsidRPr="00E8163F">
              <w:rPr>
                <w:b/>
                <w:bCs/>
                <w:lang w:val="ru-RU"/>
              </w:rPr>
              <w:t>Реб. Стр235)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</w:t>
            </w:r>
            <w:r w:rsidRPr="00E8163F">
              <w:rPr>
                <w:rFonts w:ascii="Georgia" w:eastAsia="Georgia" w:hAnsi="Georgia" w:cs="Georgia"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lastRenderedPageBreak/>
              <w:t>фольклора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, </w:t>
            </w:r>
            <w:r w:rsidRPr="00E8163F">
              <w:rPr>
                <w:rFonts w:eastAsia="Georgia"/>
                <w:bCs/>
                <w:iCs/>
                <w:color w:val="000000"/>
                <w:spacing w:val="-10"/>
                <w:lang w:val="ru-RU"/>
              </w:rPr>
              <w:t>коммуникативная</w:t>
            </w:r>
            <w:r w:rsidRPr="00E8163F">
              <w:rPr>
                <w:rFonts w:eastAsia="Georgia"/>
                <w:b/>
                <w:bCs/>
                <w:i/>
                <w:iCs/>
                <w:color w:val="000000"/>
                <w:spacing w:val="-10"/>
                <w:lang w:val="ru-RU"/>
              </w:rPr>
              <w:t>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Игра – ситуация на тему 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Тема: «Строим дорожку для машины»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Цель: формировать у детей умение располагать умение располагать кирпичики в ряд узкой гранью друг к другу; активизировать словарь по теме; закреплять цвета, развивать память. Мышление</w:t>
            </w:r>
            <w:proofErr w:type="gramStart"/>
            <w:r w:rsidRPr="00E8163F">
              <w:rPr>
                <w:color w:val="000000"/>
                <w:spacing w:val="-14"/>
                <w:lang w:val="ru-RU"/>
              </w:rPr>
              <w:t>.</w:t>
            </w:r>
            <w:proofErr w:type="gramEnd"/>
            <w:r w:rsidRPr="00E8163F">
              <w:rPr>
                <w:color w:val="000000"/>
                <w:spacing w:val="-14"/>
                <w:lang w:val="ru-RU"/>
              </w:rPr>
              <w:t xml:space="preserve"> </w:t>
            </w:r>
            <w:proofErr w:type="gramStart"/>
            <w:r w:rsidRPr="00E8163F">
              <w:rPr>
                <w:color w:val="000000"/>
                <w:spacing w:val="-14"/>
                <w:lang w:val="ru-RU"/>
              </w:rPr>
              <w:t>з</w:t>
            </w:r>
            <w:proofErr w:type="gramEnd"/>
            <w:r w:rsidRPr="00E8163F">
              <w:rPr>
                <w:color w:val="000000"/>
                <w:spacing w:val="-14"/>
                <w:lang w:val="ru-RU"/>
              </w:rPr>
              <w:t>рительное восприятие, моторику.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Georgia"/>
                <w:b/>
                <w:bCs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lastRenderedPageBreak/>
              <w:t>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Рассматривание иллюстраций с изображением  различных машин, проезжую часть улицы,   активизировать  словарь  словами; кабина, грузовой, легковой.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Georgia"/>
                <w:b/>
                <w:bCs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В процессе рассматривания читать произведения о машинах, светофоре.</w:t>
            </w:r>
          </w:p>
        </w:tc>
      </w:tr>
      <w:tr w:rsidR="00E8163F" w:rsidRPr="000A2E64" w:rsidTr="00E8163F">
        <w:trPr>
          <w:trHeight w:val="404"/>
          <w:jc w:val="center"/>
        </w:trPr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Речевое развитие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 </w:t>
            </w:r>
            <w:r w:rsidRPr="00E8163F">
              <w:rPr>
                <w:b/>
                <w:bCs/>
                <w:lang w:val="ru-RU"/>
              </w:rPr>
              <w:t>Русская народная сказка «Маша и медведь» (обработка М. Булатова) Рассказ об иллюстрациях к сказке.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</w:t>
            </w:r>
            <w:r w:rsidRPr="00E8163F">
              <w:rPr>
                <w:bCs/>
                <w:lang w:val="ru-RU"/>
              </w:rPr>
              <w:t xml:space="preserve">: Познакомить с русской народной сказкой «Маша и медведь. Учить: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рассматривать рисунки, иллюстрации;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разыграть отрывок из сказки «Маша и медведь».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Прививать интерес к драматизации, развивать интерес к русским народным сказкам, воспитывать дружелюбие.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(Развитие речи в детском саду, автор В.В. Гербова, с. 84)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2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«Как можно медвежонка порадовать?»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>Учить: разнообразным играм с игрушками, возможности разговаривать с ними; повторять за воспитателем и придумывать самостоятельно несложные обращения к игрушке.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Продолжать учить играть и разговаривать с </w:t>
            </w:r>
            <w:r w:rsidRPr="00E8163F">
              <w:rPr>
                <w:bCs/>
                <w:lang w:val="ru-RU"/>
              </w:rPr>
              <w:lastRenderedPageBreak/>
              <w:t>игрушками, употребляя разные по форме и содержанию обращения, развивать  речь, воспитывать коммуникативные навыки.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(Развитие речи в детском саду, В.В. Гербова, с. 82)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восприятие художественной литературы и фольклора, игровая.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«Где живут птицы?»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наблюдать за птицами, закрепить названия их домиков – скворечник, гнездо.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Georgia"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«На веточке почки и листочки»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учить наблюдательности при рассматривании веточек в вазе и веточек на улице; закрепить понятия почки, листочки, активизировать речь детей.</w:t>
            </w:r>
          </w:p>
        </w:tc>
      </w:tr>
      <w:tr w:rsidR="00E8163F" w:rsidRPr="000A2E64" w:rsidTr="00E8163F">
        <w:trPr>
          <w:trHeight w:val="13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Заучивание стихотворения Н. Гончарова «Весна».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Чтение  закличек, потешек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Цели: вспомнить и закрепить заклички, потешки  о солнышке.</w:t>
            </w:r>
          </w:p>
        </w:tc>
      </w:tr>
      <w:tr w:rsidR="00E8163F" w:rsidRPr="000A2E64" w:rsidTr="00E8163F">
        <w:trPr>
          <w:trHeight w:val="263"/>
          <w:jc w:val="center"/>
        </w:trPr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Вот какие у нас сосульки!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продолжать учить способу лепки предметов в форме цилиндра, легко раздавливать (заостренные) кончики пальцами, моделировать сосульки разной длины и толщины; формировать у детей интерес и положительное отношение к игре, желании участвовать в общем действии, помогать сказочным персонажам, поддерживать желание доводить начатое дело до конца, развивать мелкую моторику, воспитывать аккуратность.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«Снеговики в гостях у ребят»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учить использовать мокрый снег (занесенный воспитателем в группу) для  лепки  комочков и маленьких снеговиков</w:t>
            </w:r>
          </w:p>
        </w:tc>
      </w:tr>
      <w:tr w:rsidR="00E8163F" w:rsidRPr="000A2E64" w:rsidTr="00E8163F">
        <w:trPr>
          <w:trHeight w:val="6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Вот какие у нас сосульки! </w:t>
            </w:r>
            <w:r w:rsidRPr="00E8163F">
              <w:rPr>
                <w:bCs/>
                <w:lang w:val="ru-RU"/>
              </w:rPr>
              <w:t xml:space="preserve">Задачи: учить рисовать вертикальные линии разной длины </w:t>
            </w:r>
            <w:r w:rsidRPr="00E8163F">
              <w:rPr>
                <w:bCs/>
                <w:lang w:val="ru-RU"/>
              </w:rPr>
              <w:lastRenderedPageBreak/>
              <w:t>кисточкой, развивать чувство цвета, формы и ритма; воспитывать интерес к природе.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Изобразительная деятельность в детском саду И.А. Лыкова, стр.65)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lastRenderedPageBreak/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Рисование мелками «Ручейки»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Цели: учить рисовать мелками на </w:t>
            </w:r>
            <w:r w:rsidRPr="00E8163F">
              <w:rPr>
                <w:bCs/>
                <w:lang w:val="ru-RU"/>
              </w:rPr>
              <w:lastRenderedPageBreak/>
              <w:t>просохших кусочках  асфальта; закрепить цвет – синий.</w:t>
            </w:r>
          </w:p>
        </w:tc>
      </w:tr>
      <w:tr w:rsidR="00E8163F" w:rsidRPr="000A2E64" w:rsidTr="00E8163F">
        <w:trPr>
          <w:trHeight w:val="37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Игровая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на музыкальных инструментах «Кап-кап, капает капель»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Развлечение «Звонкая прогулка»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слышать и различать веселые звуки весны: звенит капель, журчит вода, звонко щебечет синичка.</w:t>
            </w:r>
          </w:p>
        </w:tc>
      </w:tr>
      <w:tr w:rsidR="00E8163F" w:rsidRPr="000A2E64" w:rsidTr="00E8163F">
        <w:trPr>
          <w:trHeight w:val="2348"/>
          <w:jc w:val="center"/>
        </w:trPr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упражнять в прыжках в длину с места; закрепить умение ползать по гимнастической скамейке; учить </w:t>
            </w:r>
            <w:proofErr w:type="gramStart"/>
            <w:r w:rsidRPr="00E8163F">
              <w:rPr>
                <w:bCs/>
                <w:lang w:val="ru-RU"/>
              </w:rPr>
              <w:t>быстро</w:t>
            </w:r>
            <w:proofErr w:type="gramEnd"/>
            <w:r w:rsidRPr="00E8163F">
              <w:rPr>
                <w:bCs/>
                <w:lang w:val="ru-RU"/>
              </w:rPr>
              <w:t xml:space="preserve"> реагировать на сигнал; </w:t>
            </w:r>
            <w:r w:rsidRPr="00E8163F">
              <w:rPr>
                <w:lang w:val="ru-RU"/>
              </w:rPr>
              <w:t>воспитывать активность, любознательность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>учить прыгать с высоты; упражнять в метании в горизонтальную цель; закрепить умение ходить на четвереньках; способствовать развитию координации движений, умению сохранять определенное направление при броске предметов, воспитывать отзывчивость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с. 94)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Виды деятельности: двигательная, игровая, музыкальная.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Малоподвижная игра «Перешагни через ручеек»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развивать у детей чувство равновесия, глазомер, ловкость.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Подвижная игра «Солнышко и дождик»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совершенствование действий по сигналу воспитателя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«Волшебная палочка»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</w:t>
            </w:r>
            <w:proofErr w:type="gramStart"/>
            <w:r w:rsidRPr="00E8163F">
              <w:rPr>
                <w:bCs/>
                <w:lang w:val="ru-RU"/>
              </w:rPr>
              <w:t>:р</w:t>
            </w:r>
            <w:proofErr w:type="gramEnd"/>
            <w:r w:rsidRPr="00E8163F">
              <w:rPr>
                <w:bCs/>
                <w:lang w:val="ru-RU"/>
              </w:rPr>
              <w:t>азвитие мелкой моторики рук, логического мышления, внимания, закрепления знаний цветов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Здоровье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lastRenderedPageBreak/>
              <w:t>Пальчиковая гимнастика «Полетели птицы», «Зайчик в норке»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продолжение обучению слышать и понимать слова воспитателя, видеть движения рук воспитателя и выполнять такие же.</w:t>
            </w:r>
          </w:p>
        </w:tc>
      </w:tr>
    </w:tbl>
    <w:p w:rsidR="00E8163F" w:rsidRPr="00E8163F" w:rsidRDefault="00E8163F" w:rsidP="00E8163F">
      <w:pPr>
        <w:jc w:val="left"/>
        <w:rPr>
          <w:b/>
          <w:sz w:val="28"/>
          <w:szCs w:val="28"/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Апрель 2 неделя</w:t>
      </w:r>
    </w:p>
    <w:p w:rsidR="00E8163F" w:rsidRPr="00E8163F" w:rsidRDefault="00E8163F" w:rsidP="00E8163F">
      <w:pPr>
        <w:jc w:val="center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Тема</w:t>
      </w:r>
      <w:r w:rsidRPr="00E8163F">
        <w:rPr>
          <w:b/>
          <w:bCs/>
          <w:sz w:val="28"/>
          <w:szCs w:val="28"/>
          <w:lang w:val="ru-RU"/>
        </w:rPr>
        <w:t>: Березонька-красавица</w:t>
      </w:r>
    </w:p>
    <w:p w:rsidR="00E8163F" w:rsidRPr="00E8163F" w:rsidRDefault="00E8163F" w:rsidP="00E8163F">
      <w:pPr>
        <w:rPr>
          <w:bCs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 xml:space="preserve">Цель: </w:t>
      </w:r>
      <w:r w:rsidRPr="00E8163F">
        <w:rPr>
          <w:sz w:val="28"/>
          <w:szCs w:val="28"/>
          <w:lang w:val="ru-RU"/>
        </w:rPr>
        <w:t>формирование представлений  о строении дерева (корень, ствол, ветки, листья),  о признаках весны – ярче светит солнышко, становится теплее, распускаются почки на деревьях и кустах, появляются жуки-солдатики; продолжать учить непринужденной беседе  с воспитателем и детьми, умению отвечать на поставленные вопросы.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sz w:val="28"/>
          <w:szCs w:val="28"/>
          <w:lang w:val="ru-RU"/>
        </w:rPr>
        <w:t xml:space="preserve"> обеспечить необходимое оборудование для организации дидактических игр </w:t>
      </w:r>
      <w:r w:rsidRPr="00E8163F">
        <w:rPr>
          <w:bCs/>
          <w:sz w:val="28"/>
          <w:szCs w:val="28"/>
          <w:lang w:val="ru-RU"/>
        </w:rPr>
        <w:t>«Высокий и низкий», «Волшебные листочки»;</w:t>
      </w:r>
      <w:r w:rsidRPr="00E8163F">
        <w:rPr>
          <w:sz w:val="28"/>
          <w:szCs w:val="28"/>
          <w:lang w:val="ru-RU"/>
        </w:rPr>
        <w:t xml:space="preserve"> обогащать опыт детей посредством пополнения книжного уголка энциклопедиями о деревьях; побуждать детей играть в игры по развитию речи, через внесение дидактического материала в речевой уголок;  создавать условия для развития двигательной активности через пополнение спортивного уголка</w:t>
      </w:r>
      <w:r w:rsidRPr="00E8163F">
        <w:rPr>
          <w:bCs/>
          <w:sz w:val="28"/>
          <w:szCs w:val="28"/>
          <w:lang w:val="ru-RU"/>
        </w:rPr>
        <w:t xml:space="preserve"> гимнастической скамейкой, дугами, мыльными пузырями, мячами</w:t>
      </w:r>
      <w:proofErr w:type="gramStart"/>
      <w:r w:rsidRPr="00E8163F">
        <w:rPr>
          <w:sz w:val="28"/>
          <w:szCs w:val="28"/>
          <w:lang w:val="ru-RU"/>
        </w:rPr>
        <w:t xml:space="preserve"> .</w:t>
      </w:r>
      <w:proofErr w:type="gramEnd"/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E8163F">
        <w:rPr>
          <w:sz w:val="28"/>
          <w:szCs w:val="28"/>
          <w:lang w:val="ru-RU"/>
        </w:rPr>
        <w:t xml:space="preserve"> привлечь к оформлению </w:t>
      </w:r>
      <w:r w:rsidRPr="00E8163F">
        <w:rPr>
          <w:bCs/>
          <w:sz w:val="28"/>
          <w:szCs w:val="28"/>
          <w:lang w:val="ru-RU"/>
        </w:rPr>
        <w:t>фотовыставки «Природа нашего края»</w:t>
      </w:r>
      <w:r w:rsidRPr="00E8163F">
        <w:rPr>
          <w:sz w:val="28"/>
          <w:szCs w:val="28"/>
          <w:lang w:val="ru-RU"/>
        </w:rPr>
        <w:t>, совместная подготовка к викторине: подобрать загадки о деревьях, привлечь к совместному с детьми рисованию леса, совместная организация экскурсии к березе, привлечение родителей к проведению итогового мероприятия.</w:t>
      </w:r>
    </w:p>
    <w:p w:rsidR="00E8163F" w:rsidRPr="00E8163F" w:rsidRDefault="00E8163F" w:rsidP="00E8163F">
      <w:pPr>
        <w:rPr>
          <w:snapToGrid w:val="0"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>Итоговое мероприятие:</w:t>
      </w:r>
      <w:r w:rsidRPr="00E8163F">
        <w:rPr>
          <w:snapToGrid w:val="0"/>
          <w:sz w:val="28"/>
          <w:szCs w:val="28"/>
          <w:lang w:val="ru-RU"/>
        </w:rPr>
        <w:t xml:space="preserve"> Театрализованная игра «Подрастай мой дубок»</w:t>
      </w:r>
    </w:p>
    <w:tbl>
      <w:tblPr>
        <w:tblW w:w="0" w:type="auto"/>
        <w:jc w:val="center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2485"/>
        <w:gridCol w:w="5258"/>
        <w:gridCol w:w="4855"/>
      </w:tblGrid>
      <w:tr w:rsidR="00E8163F" w:rsidRPr="000A2E64" w:rsidTr="00E8163F">
        <w:trPr>
          <w:jc w:val="center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области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модули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НОД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Социализация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Познававтельно-исследовательская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Формирование КГН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Показ иллюстраций с помощью </w:t>
            </w:r>
            <w:r w:rsidRPr="00E8163F">
              <w:rPr>
                <w:bCs/>
                <w:lang w:val="ru-RU"/>
              </w:rPr>
              <w:lastRenderedPageBreak/>
              <w:t>мультимедио «Времена года»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учить замечать, что изменилось на иллюстрации с сезонными изменениями.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Труд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/>
                <w:shd w:val="clear" w:color="auto" w:fill="FFFFFF"/>
                <w:lang w:val="ru-RU"/>
              </w:rPr>
            </w:pPr>
            <w:r w:rsidRPr="00E8163F">
              <w:rPr>
                <w:b/>
                <w:shd w:val="clear" w:color="auto" w:fill="FFFFFF"/>
                <w:lang w:val="ru-RU"/>
              </w:rPr>
              <w:t>Трудовая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Свободное общение: «Как мы трудимся в детском саду»  (труд в экологическом уголке).</w:t>
            </w:r>
          </w:p>
        </w:tc>
      </w:tr>
      <w:tr w:rsidR="00E8163F" w:rsidRPr="000A2E64" w:rsidTr="00E8163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Безопасность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Рассматривание картинок на тему «Опасно»</w:t>
            </w:r>
          </w:p>
        </w:tc>
      </w:tr>
      <w:tr w:rsidR="00E8163F" w:rsidRPr="00E8163F" w:rsidTr="00E8163F">
        <w:trPr>
          <w:trHeight w:val="18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Познавательное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ФЭЭП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Беседа: «</w:t>
            </w:r>
            <w:proofErr w:type="gramStart"/>
            <w:r w:rsidRPr="00E8163F">
              <w:rPr>
                <w:bCs/>
                <w:lang w:val="ru-RU"/>
              </w:rPr>
              <w:t>Мы-защитники</w:t>
            </w:r>
            <w:proofErr w:type="gramEnd"/>
            <w:r w:rsidRPr="00E8163F">
              <w:rPr>
                <w:bCs/>
                <w:lang w:val="ru-RU"/>
              </w:rPr>
              <w:t xml:space="preserve"> природы»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ФЭМП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</w:t>
            </w:r>
            <w:proofErr w:type="gramStart"/>
            <w:r w:rsidRPr="00E8163F">
              <w:rPr>
                <w:bCs/>
                <w:lang w:val="ru-RU"/>
              </w:rPr>
              <w:t>Высокий</w:t>
            </w:r>
            <w:proofErr w:type="gramEnd"/>
            <w:r w:rsidRPr="00E8163F">
              <w:rPr>
                <w:bCs/>
                <w:lang w:val="ru-RU"/>
              </w:rPr>
              <w:t xml:space="preserve"> и низкий»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знакомить детей с понятиями «высокий» и «низкий» (с помощью карточек с изображением деревьев и кустарн.)</w:t>
            </w:r>
          </w:p>
        </w:tc>
      </w:tr>
      <w:tr w:rsidR="00E8163F" w:rsidRPr="000A2E64" w:rsidTr="00E8163F">
        <w:trPr>
          <w:trHeight w:val="16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Тема: «Яблонька»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формировать представление о весенних явлениях природы; формировать умение отвечать на поставленные вопросы; развивать память воспитывать желание слушать короткие стихотворения.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(Лит-ра: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О.Э.Литвинова Познов. Раз. </w:t>
            </w:r>
            <w:proofErr w:type="gramStart"/>
            <w:r w:rsidRPr="00E8163F">
              <w:rPr>
                <w:b/>
                <w:bCs/>
                <w:lang w:val="ru-RU"/>
              </w:rPr>
              <w:t>Реб. Стр207)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фольклора, </w:t>
            </w:r>
            <w:r w:rsidRPr="00E8163F">
              <w:rPr>
                <w:rFonts w:eastAsia="Georgia"/>
                <w:b/>
                <w:bCs/>
                <w:i/>
                <w:iCs/>
                <w:color w:val="000000"/>
                <w:spacing w:val="-10"/>
                <w:lang w:val="ru-RU"/>
              </w:rPr>
              <w:t>коммуникативная.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Игра ситуация «Заборчик для березки». Цель: продолжать: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-</w:t>
            </w:r>
            <w:r w:rsidRPr="00E8163F">
              <w:rPr>
                <w:lang w:val="ru-RU"/>
              </w:rPr>
              <w:t>формировать знания о строении дерева,  о признаках весны,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-учить детей строить заборчик.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«Волшебные листочки»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упражнять детей в выкладывании цветка из листьев березы.</w:t>
            </w:r>
          </w:p>
        </w:tc>
      </w:tr>
      <w:tr w:rsidR="00317B6B" w:rsidRPr="000A2E64" w:rsidTr="00D75D83">
        <w:trPr>
          <w:trHeight w:val="664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7B6B" w:rsidRPr="00E8163F" w:rsidRDefault="00317B6B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7B6B" w:rsidRPr="00E8163F" w:rsidRDefault="00317B6B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</w:rPr>
              <w:t>Развитие речи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7B6B" w:rsidRPr="00E8163F" w:rsidRDefault="00317B6B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317B6B" w:rsidRPr="00E8163F" w:rsidRDefault="00317B6B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Занятие 1. </w:t>
            </w:r>
            <w:r w:rsidRPr="00E8163F">
              <w:rPr>
                <w:b/>
                <w:bCs/>
                <w:vanish/>
                <w:lang w:val="ru-RU"/>
              </w:rPr>
              <w:t>Занятие 1Зтедачи: втор В.В. Гербова, с. 64</w:t>
            </w:r>
            <w:r w:rsidRPr="00E8163F">
              <w:rPr>
                <w:b/>
                <w:bCs/>
                <w:lang w:val="ru-RU"/>
              </w:rPr>
              <w:t xml:space="preserve">«Друзья» </w:t>
            </w:r>
            <w:r w:rsidRPr="00E8163F">
              <w:rPr>
                <w:bCs/>
                <w:lang w:val="ru-RU"/>
              </w:rPr>
              <w:t>(главы из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 xml:space="preserve">книги Ч. Янчарского «Приключения Мишки Ушастика»). </w:t>
            </w: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>Вызвать чувство радости за Мишку Ушастика, нашедшего друзей, желание узнать что-то новое про симпатичного медвежонка, активизировать словарь детей, развивать познавательный интерес воспитывать дружеские отношения, доброту к друзьям</w:t>
            </w:r>
          </w:p>
          <w:p w:rsidR="00317B6B" w:rsidRPr="00E8163F" w:rsidRDefault="00317B6B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(Развитие речи в детском саду, автор В.В.</w:t>
            </w:r>
            <w:proofErr w:type="gramEnd"/>
          </w:p>
          <w:p w:rsidR="00317B6B" w:rsidRPr="00E8163F" w:rsidRDefault="00317B6B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 </w:t>
            </w:r>
            <w:proofErr w:type="gramStart"/>
            <w:r w:rsidRPr="00E8163F">
              <w:rPr>
                <w:b/>
                <w:bCs/>
                <w:lang w:val="ru-RU"/>
              </w:rPr>
              <w:t>Гербова, с. 85)</w:t>
            </w:r>
            <w:proofErr w:type="gramEnd"/>
          </w:p>
          <w:p w:rsidR="00317B6B" w:rsidRPr="00E8163F" w:rsidRDefault="00317B6B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2. «Весенняя одежда»</w:t>
            </w:r>
          </w:p>
          <w:p w:rsidR="00317B6B" w:rsidRPr="00E8163F" w:rsidRDefault="00317B6B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</w:t>
            </w:r>
            <w:r w:rsidRPr="00E8163F">
              <w:rPr>
                <w:bCs/>
                <w:lang w:val="ru-RU"/>
              </w:rPr>
              <w:t>: продолжать знакомить детей с предметами одежды, обуви, головных уборов, узнавать их на картинках; активизировать словарь детей; подводить детей к пониманию обобщенных слов – одежда, обувь, развивать познавательный интерес, воспитывать любознательность.</w:t>
            </w:r>
          </w:p>
          <w:p w:rsidR="00317B6B" w:rsidRPr="00E8163F" w:rsidRDefault="00317B6B" w:rsidP="00E8163F">
            <w:pPr>
              <w:spacing w:line="256" w:lineRule="auto"/>
              <w:rPr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восприятие художественной литературы и фольклора, игровая.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7B6B" w:rsidRPr="00E8163F" w:rsidRDefault="00317B6B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317B6B" w:rsidRPr="00E8163F" w:rsidRDefault="00317B6B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«С какого дерева листочек»</w:t>
            </w:r>
          </w:p>
          <w:p w:rsidR="00317B6B" w:rsidRPr="00E8163F" w:rsidRDefault="00317B6B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обогащать словарный запас детей, активизировать речь</w:t>
            </w:r>
            <w:proofErr w:type="gramStart"/>
            <w:r w:rsidRPr="00E8163F">
              <w:rPr>
                <w:bCs/>
                <w:lang w:val="ru-RU"/>
              </w:rPr>
              <w:t>,з</w:t>
            </w:r>
            <w:proofErr w:type="gramEnd"/>
            <w:r w:rsidRPr="00E8163F">
              <w:rPr>
                <w:bCs/>
                <w:lang w:val="ru-RU"/>
              </w:rPr>
              <w:t xml:space="preserve">акреплять знания о листьях с разных деревьев (клен, тополь, береза, рябина), </w:t>
            </w:r>
          </w:p>
          <w:p w:rsidR="00317B6B" w:rsidRPr="00E8163F" w:rsidRDefault="00317B6B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«Разноцветные бусы»</w:t>
            </w:r>
          </w:p>
          <w:p w:rsidR="00317B6B" w:rsidRPr="00E8163F" w:rsidRDefault="00317B6B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называть цвет бусин, развивать мелкую моторику рук.</w:t>
            </w:r>
          </w:p>
        </w:tc>
      </w:tr>
      <w:tr w:rsidR="00317B6B" w:rsidRPr="000A2E64" w:rsidTr="00D75D83">
        <w:trPr>
          <w:trHeight w:val="255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B6B" w:rsidRPr="00E8163F" w:rsidRDefault="00317B6B" w:rsidP="00E8163F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6B" w:rsidRPr="00E8163F" w:rsidRDefault="00317B6B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  <w:p w:rsidR="00317B6B" w:rsidRPr="00E8163F" w:rsidRDefault="00317B6B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6B" w:rsidRPr="00E8163F" w:rsidRDefault="00317B6B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B6B" w:rsidRPr="00E8163F" w:rsidRDefault="00317B6B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317B6B" w:rsidRPr="00E8163F" w:rsidRDefault="00317B6B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Слушание стихотворений о березе.</w:t>
            </w:r>
          </w:p>
          <w:p w:rsidR="00317B6B" w:rsidRPr="00E8163F" w:rsidRDefault="00317B6B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учить  </w:t>
            </w:r>
            <w:proofErr w:type="gramStart"/>
            <w:r w:rsidRPr="00E8163F">
              <w:rPr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bCs/>
                <w:lang w:val="ru-RU"/>
              </w:rPr>
              <w:t xml:space="preserve"> слушать и понимать красоту поэтического слова</w:t>
            </w:r>
          </w:p>
          <w:p w:rsidR="00317B6B" w:rsidRPr="00E8163F" w:rsidRDefault="00317B6B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Разучивание потешки «Березонька моя, березонька белая»</w:t>
            </w:r>
          </w:p>
          <w:p w:rsidR="00317B6B" w:rsidRPr="00E8163F" w:rsidRDefault="00317B6B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повторять слова при неоднократном повторном чтении.</w:t>
            </w:r>
          </w:p>
        </w:tc>
      </w:tr>
      <w:tr w:rsidR="00E8163F" w:rsidRPr="000A2E64" w:rsidTr="00E8163F">
        <w:trPr>
          <w:trHeight w:val="546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Лепка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Украсим березку листиками </w:t>
            </w:r>
            <w:r w:rsidRPr="00E8163F">
              <w:rPr>
                <w:bCs/>
                <w:lang w:val="ru-RU"/>
              </w:rPr>
              <w:t>(рельефная лепка)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учить создавать рельефные изображения из глин</w:t>
            </w:r>
            <w:proofErr w:type="gramStart"/>
            <w:r w:rsidRPr="00E8163F">
              <w:rPr>
                <w:bCs/>
                <w:lang w:val="ru-RU"/>
              </w:rPr>
              <w:t>ы-</w:t>
            </w:r>
            <w:proofErr w:type="gramEnd"/>
            <w:r w:rsidRPr="00E8163F">
              <w:rPr>
                <w:bCs/>
                <w:lang w:val="ru-RU"/>
              </w:rPr>
              <w:t xml:space="preserve"> отщипывать кусочки глины прикладывать к фону и прикреплять пальчиками; вызвать интерес  к составлению длинной дорожки из отдельных  картинок; развивать тактильные ощущения; укреплять мышцы пальцев и кистей рук, воспитывать аккуратность.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(Комплексно-тематическое планирование, автор З.И.Самойлова, с.142)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i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Лепим с помощью формочек картинку «На лесной поляне»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формировать интерес </w:t>
            </w:r>
            <w:proofErr w:type="gramStart"/>
            <w:r w:rsidRPr="00E8163F">
              <w:rPr>
                <w:bCs/>
                <w:lang w:val="ru-RU"/>
              </w:rPr>
              <w:t>к</w:t>
            </w:r>
            <w:proofErr w:type="gramEnd"/>
            <w:r w:rsidRPr="00E8163F">
              <w:rPr>
                <w:bCs/>
                <w:lang w:val="ru-RU"/>
              </w:rPr>
              <w:t xml:space="preserve"> лепки</w:t>
            </w:r>
          </w:p>
        </w:tc>
      </w:tr>
      <w:tr w:rsidR="00E8163F" w:rsidRPr="000A2E64" w:rsidTr="00E8163F">
        <w:trPr>
          <w:trHeight w:val="16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Веточка березы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продолжать  учить </w:t>
            </w:r>
            <w:proofErr w:type="gramStart"/>
            <w:r w:rsidRPr="00E8163F">
              <w:rPr>
                <w:bCs/>
                <w:lang w:val="ru-RU"/>
              </w:rPr>
              <w:t>правильно</w:t>
            </w:r>
            <w:proofErr w:type="gramEnd"/>
            <w:r w:rsidRPr="00E8163F">
              <w:rPr>
                <w:bCs/>
                <w:lang w:val="ru-RU"/>
              </w:rPr>
              <w:t xml:space="preserve"> держать кисточку тремя пальцами, правильно набирать краску, лишнюю отжимать о край баночки, рисовать листочки приемом примакивания, развивать творческое воображение, воспитывать чувство любви к живой природе.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(Комплексно-тем планирование З.И. Самойлова </w:t>
            </w:r>
            <w:proofErr w:type="gramStart"/>
            <w:r w:rsidRPr="00E8163F">
              <w:rPr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143)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i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Свободное рисование красками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Тема: Весенний дождик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учить </w:t>
            </w:r>
            <w:proofErr w:type="gramStart"/>
            <w:r w:rsidRPr="00E8163F">
              <w:rPr>
                <w:bCs/>
                <w:lang w:val="ru-RU"/>
              </w:rPr>
              <w:t>аккуратно</w:t>
            </w:r>
            <w:proofErr w:type="gramEnd"/>
            <w:r w:rsidRPr="00E8163F">
              <w:rPr>
                <w:bCs/>
                <w:lang w:val="ru-RU"/>
              </w:rPr>
              <w:t xml:space="preserve"> рисовать гуашью, после рисования убирать все на место.</w:t>
            </w:r>
          </w:p>
        </w:tc>
      </w:tr>
      <w:tr w:rsidR="00E8163F" w:rsidRPr="000A2E64" w:rsidTr="00E8163F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Музыкальная деятельность:</w:t>
            </w:r>
            <w:r w:rsidRPr="00E8163F">
              <w:rPr>
                <w:bCs/>
                <w:lang w:val="ru-RU"/>
              </w:rPr>
              <w:t xml:space="preserve"> Прослушивание детских песен.</w:t>
            </w:r>
          </w:p>
        </w:tc>
      </w:tr>
      <w:tr w:rsidR="00E8163F" w:rsidRPr="000A2E64" w:rsidTr="00E8163F">
        <w:trPr>
          <w:trHeight w:val="262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закреплять умение ходить по </w:t>
            </w:r>
            <w:r w:rsidRPr="00E8163F">
              <w:rPr>
                <w:bCs/>
                <w:lang w:val="ru-RU"/>
              </w:rPr>
              <w:lastRenderedPageBreak/>
              <w:t xml:space="preserve">гимнастической скамейке и прыгать с нее; учить бросать и ловить мяч; способствовать развитию чувства равновесия и координации движений; воспитывать </w:t>
            </w:r>
            <w:r w:rsidRPr="00E8163F">
              <w:rPr>
                <w:lang w:val="ru-RU"/>
              </w:rPr>
              <w:t>желание помогать другим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закреплять умения прыгать в длину с места, бросать предмет в горизонтальную цель, соизмеряя силу броска с расстоянием до цели;  продолжать учить ползать  и подлезать под дугу, реагировать на сигнал; </w:t>
            </w:r>
            <w:r w:rsidRPr="00E8163F">
              <w:rPr>
                <w:lang w:val="ru-RU"/>
              </w:rPr>
              <w:t>воспитывать доброту, отзывчивость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97)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Виды деятельности: двигательная, игровая, музыкальная.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lastRenderedPageBreak/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Подвижная игра «А ну-ка, достань…»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учить доставать листочек в руке </w:t>
            </w:r>
            <w:r w:rsidRPr="00E8163F">
              <w:rPr>
                <w:bCs/>
                <w:lang w:val="ru-RU"/>
              </w:rPr>
              <w:lastRenderedPageBreak/>
              <w:t>воспитателя, подпрыгивая к нему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Развивающая игра «Прятки»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обучение ритмичным движениям, повторение названий частей тела.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Подвижная игра «Перейдем ручеек по мостику»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развитие ловкости, равновесия,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 выдержки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lang w:val="ru-RU"/>
              </w:rPr>
              <w:t>Игра «Катаем мячик»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lang w:val="ru-RU"/>
              </w:rPr>
              <w:t>Цель</w:t>
            </w:r>
            <w:proofErr w:type="gramStart"/>
            <w:r w:rsidRPr="00E8163F">
              <w:rPr>
                <w:lang w:val="ru-RU"/>
              </w:rPr>
              <w:t>:</w:t>
            </w:r>
            <w:r w:rsidRPr="00E8163F">
              <w:rPr>
                <w:bCs/>
                <w:lang w:val="ru-RU"/>
              </w:rPr>
              <w:t>О</w:t>
            </w:r>
            <w:proofErr w:type="gramEnd"/>
            <w:r w:rsidRPr="00E8163F">
              <w:rPr>
                <w:bCs/>
                <w:lang w:val="ru-RU"/>
              </w:rPr>
              <w:t>бучение детей катать мяч разных размеров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«Переправа через группу»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</w:t>
            </w:r>
            <w:proofErr w:type="gramStart"/>
            <w:r w:rsidRPr="00E8163F">
              <w:rPr>
                <w:bCs/>
                <w:lang w:val="ru-RU"/>
              </w:rPr>
              <w:t>:п</w:t>
            </w:r>
            <w:proofErr w:type="gramEnd"/>
            <w:r w:rsidRPr="00E8163F">
              <w:rPr>
                <w:bCs/>
                <w:lang w:val="ru-RU"/>
              </w:rPr>
              <w:t>овышение двигательной активности детей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Здоровье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Пальчиковая игра «Зайчик в норке!», «Зайка и барабан», « Водичка, водичка…»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продолжение обучению слышать и понимать слова воспитателя, видеть движения рук воспитателя и выполнять такие же.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«Мыльные пузыри»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</w:t>
            </w:r>
            <w:r w:rsidRPr="00E8163F">
              <w:rPr>
                <w:lang w:val="ru-RU"/>
              </w:rPr>
              <w:t>развитие моторики артикуляционного аппарата, речевого дыхания, голоса.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Игра-иммитация «Здравствуйте!», «Устали ножки».</w:t>
            </w:r>
          </w:p>
        </w:tc>
      </w:tr>
    </w:tbl>
    <w:p w:rsidR="00E8163F" w:rsidRPr="00E8163F" w:rsidRDefault="00E8163F" w:rsidP="00E8163F">
      <w:pPr>
        <w:jc w:val="left"/>
        <w:rPr>
          <w:b/>
          <w:sz w:val="28"/>
          <w:szCs w:val="28"/>
          <w:lang w:val="ru-RU"/>
        </w:rPr>
      </w:pPr>
    </w:p>
    <w:p w:rsidR="00317B6B" w:rsidRDefault="00317B6B" w:rsidP="00E8163F">
      <w:pPr>
        <w:jc w:val="center"/>
        <w:rPr>
          <w:b/>
          <w:sz w:val="28"/>
          <w:szCs w:val="28"/>
          <w:lang w:val="ru-RU"/>
        </w:rPr>
      </w:pPr>
    </w:p>
    <w:p w:rsidR="00317B6B" w:rsidRDefault="00317B6B" w:rsidP="00E8163F">
      <w:pPr>
        <w:jc w:val="center"/>
        <w:rPr>
          <w:b/>
          <w:sz w:val="28"/>
          <w:szCs w:val="28"/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lastRenderedPageBreak/>
        <w:t>Апрель 3 неделя</w:t>
      </w:r>
    </w:p>
    <w:p w:rsidR="00E8163F" w:rsidRPr="00E8163F" w:rsidRDefault="00E8163F" w:rsidP="00E8163F">
      <w:pPr>
        <w:jc w:val="center"/>
        <w:rPr>
          <w:bCs/>
          <w:i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Тема</w:t>
      </w:r>
      <w:r w:rsidRPr="00E8163F">
        <w:rPr>
          <w:b/>
          <w:bCs/>
          <w:sz w:val="28"/>
          <w:szCs w:val="28"/>
          <w:lang w:val="ru-RU"/>
        </w:rPr>
        <w:t xml:space="preserve">: </w:t>
      </w:r>
      <w:r w:rsidRPr="00E8163F">
        <w:rPr>
          <w:b/>
          <w:bCs/>
          <w:iCs/>
          <w:sz w:val="28"/>
          <w:szCs w:val="28"/>
          <w:lang w:val="ru-RU"/>
        </w:rPr>
        <w:t>«Вышла курочка гулять…»</w:t>
      </w:r>
    </w:p>
    <w:p w:rsidR="00E8163F" w:rsidRPr="00E8163F" w:rsidRDefault="00E8163F" w:rsidP="00E8163F">
      <w:pPr>
        <w:rPr>
          <w:bCs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 xml:space="preserve">Цель: </w:t>
      </w:r>
      <w:r w:rsidRPr="00E8163F">
        <w:rPr>
          <w:sz w:val="28"/>
          <w:szCs w:val="28"/>
          <w:lang w:val="ru-RU"/>
        </w:rPr>
        <w:t>ознакомление  детей с курочкой, петушком, цыплятами; обобщение  представлений о домашних птицах, их внешнем виде, способе жизни; демонстрация  заботы людей о домашних птицах; формирование умения  слушать и понимать содержание художественных произведений, речь воспитателя, развитие  речи детей; воспитание бережного отношения к объектам живой природы, желание заботиться о них.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proofErr w:type="gramStart"/>
      <w:r w:rsidRPr="00E8163F">
        <w:rPr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sz w:val="28"/>
          <w:szCs w:val="28"/>
          <w:lang w:val="ru-RU"/>
        </w:rPr>
        <w:t xml:space="preserve"> обеспечить необходимое оборудование для организации игры </w:t>
      </w:r>
      <w:r w:rsidRPr="00E8163F">
        <w:rPr>
          <w:bCs/>
          <w:sz w:val="28"/>
          <w:szCs w:val="28"/>
          <w:lang w:val="ru-RU"/>
        </w:rPr>
        <w:t xml:space="preserve">“Вышла курочка гулять”, через пополнение тематического уголка иллюстрациями «Курочка с цыплятами», внесение атрибутов для театрализации сказки “Курочка ряба”; </w:t>
      </w:r>
      <w:r w:rsidRPr="00E8163F">
        <w:rPr>
          <w:sz w:val="28"/>
          <w:szCs w:val="28"/>
          <w:lang w:val="ru-RU"/>
        </w:rPr>
        <w:t>обогащать опыт детей посредством пополнения книжного уголка</w:t>
      </w:r>
      <w:r w:rsidRPr="00E8163F">
        <w:rPr>
          <w:b/>
          <w:bCs/>
          <w:sz w:val="28"/>
          <w:szCs w:val="28"/>
          <w:lang w:val="ru-RU"/>
        </w:rPr>
        <w:t xml:space="preserve"> </w:t>
      </w:r>
      <w:r w:rsidRPr="00E8163F">
        <w:rPr>
          <w:bCs/>
          <w:sz w:val="28"/>
          <w:szCs w:val="28"/>
          <w:lang w:val="ru-RU"/>
        </w:rPr>
        <w:t>русской народной сказкой «Курочка ряба»</w:t>
      </w:r>
      <w:r w:rsidRPr="00E8163F">
        <w:rPr>
          <w:sz w:val="28"/>
          <w:szCs w:val="28"/>
          <w:lang w:val="ru-RU"/>
        </w:rPr>
        <w:t>; побуждать детей играть в игры по развитию речи, через внесение дидактического материала в речевой уголок;</w:t>
      </w:r>
      <w:proofErr w:type="gramEnd"/>
      <w:r w:rsidRPr="00E8163F">
        <w:rPr>
          <w:sz w:val="28"/>
          <w:szCs w:val="28"/>
          <w:lang w:val="ru-RU"/>
        </w:rPr>
        <w:t xml:space="preserve">  обеспечить детей дидактическим материалом (перья, лоскутки ткани, обрывки бумаги, 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</w:t>
      </w:r>
      <w:r w:rsidRPr="00E8163F">
        <w:rPr>
          <w:bCs/>
          <w:sz w:val="28"/>
          <w:szCs w:val="28"/>
          <w:lang w:val="ru-RU"/>
        </w:rPr>
        <w:t xml:space="preserve"> (воздушные шарики, вертушка,  длинные ленты, веревочка</w:t>
      </w:r>
      <w:proofErr w:type="gramStart"/>
      <w:r w:rsidRPr="00E8163F">
        <w:rPr>
          <w:sz w:val="28"/>
          <w:szCs w:val="28"/>
          <w:lang w:val="ru-RU"/>
        </w:rPr>
        <w:t xml:space="preserve"> )</w:t>
      </w:r>
      <w:proofErr w:type="gramEnd"/>
      <w:r w:rsidRPr="00E8163F">
        <w:rPr>
          <w:sz w:val="28"/>
          <w:szCs w:val="28"/>
          <w:lang w:val="ru-RU"/>
        </w:rPr>
        <w:t>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E8163F">
        <w:rPr>
          <w:sz w:val="28"/>
          <w:szCs w:val="28"/>
          <w:lang w:val="ru-RU"/>
        </w:rPr>
        <w:t xml:space="preserve"> привлечь к лепке вместе с детьми курочки; оформлению </w:t>
      </w:r>
      <w:proofErr w:type="gramStart"/>
      <w:r w:rsidRPr="00E8163F">
        <w:rPr>
          <w:sz w:val="28"/>
          <w:szCs w:val="28"/>
          <w:lang w:val="ru-RU"/>
        </w:rPr>
        <w:t>выставки книг о</w:t>
      </w:r>
      <w:proofErr w:type="gramEnd"/>
      <w:r w:rsidRPr="00E8163F">
        <w:rPr>
          <w:sz w:val="28"/>
          <w:szCs w:val="28"/>
          <w:lang w:val="ru-RU"/>
        </w:rPr>
        <w:t xml:space="preserve"> домашних птицах, совместная подготовка к театрализации сказки «Курочка ряба»</w:t>
      </w:r>
    </w:p>
    <w:p w:rsidR="00E8163F" w:rsidRPr="00E8163F" w:rsidRDefault="00E8163F" w:rsidP="00E8163F">
      <w:pPr>
        <w:rPr>
          <w:b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>Итоговое мероприятие:</w:t>
      </w:r>
      <w:r w:rsidRPr="00E8163F">
        <w:rPr>
          <w:bCs/>
          <w:sz w:val="28"/>
          <w:szCs w:val="28"/>
          <w:lang w:val="ru-RU"/>
        </w:rPr>
        <w:t xml:space="preserve"> Театрализация «Курочка ряба»</w:t>
      </w:r>
    </w:p>
    <w:tbl>
      <w:tblPr>
        <w:tblW w:w="0" w:type="auto"/>
        <w:jc w:val="center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2485"/>
        <w:gridCol w:w="5258"/>
        <w:gridCol w:w="4855"/>
      </w:tblGrid>
      <w:tr w:rsidR="00E8163F" w:rsidRPr="000A2E64" w:rsidTr="00E8163F">
        <w:trPr>
          <w:jc w:val="center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области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модули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НОД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E8163F" w:rsidTr="00E8163F">
        <w:trPr>
          <w:trHeight w:val="27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Социализация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Формирование КГН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Рассмотреть с детьми игрушки – курочку, петушка, цыпленка. Предоставить детям возможность высказаться самим, направляя их активность вопросами.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Д/игра на внимание и  мышление «Найди такую же птицу»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Georgia"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Театрализация сказки «Курочка ряба»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Труд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/>
                <w:shd w:val="clear" w:color="auto" w:fill="FFFFFF"/>
                <w:lang w:val="ru-RU"/>
              </w:rPr>
            </w:pPr>
            <w:r w:rsidRPr="00E8163F">
              <w:rPr>
                <w:b/>
                <w:shd w:val="clear" w:color="auto" w:fill="FFFFFF"/>
                <w:lang w:val="ru-RU"/>
              </w:rPr>
              <w:t>Трудовая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Поручение: наведение порядка в центрах активности</w:t>
            </w:r>
          </w:p>
        </w:tc>
      </w:tr>
      <w:tr w:rsidR="00E8163F" w:rsidRPr="000A2E64" w:rsidTr="00E8163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Безопасность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Ситуативный разговор «Безопасность на улице: бродячие животные»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Познавательное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ФЭЭП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Э/ и: «Найди такого же и назови». Цель: Способствовать умению быть внимательным, вспомнить животных, птиц, назвать их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ФЭМП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Дидактическая игра «Геометрические фигуры»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Цель: учить различать предметы по цвету и форме.</w:t>
            </w:r>
          </w:p>
        </w:tc>
      </w:tr>
      <w:tr w:rsidR="00E8163F" w:rsidRPr="000A2E64" w:rsidTr="00E8163F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Тема: «Забор для цыплят»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формировать представление о пространственных соотношениях;   развивать продуктивную (конструктивную) деятельность; воспитывать желание слушать стихотворения.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(Лит-ра: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О.Э.Литвинова Познов. Раз. </w:t>
            </w:r>
            <w:proofErr w:type="gramStart"/>
            <w:r w:rsidRPr="00E8163F">
              <w:rPr>
                <w:b/>
                <w:bCs/>
                <w:lang w:val="ru-RU"/>
              </w:rPr>
              <w:t>Реб. Стр50)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фольклора,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Рассмотреть альбом о домашних птицах.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воспитывать бережное отношение к домашним питомцам.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«Найди перышко»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color w:val="000000"/>
                <w:spacing w:val="-10"/>
                <w:lang w:val="ru-RU"/>
              </w:rPr>
            </w:pPr>
            <w:r w:rsidRPr="00E8163F">
              <w:rPr>
                <w:bCs/>
                <w:lang w:val="ru-RU"/>
              </w:rPr>
              <w:t>Цель учить находить перья на ощупь среди других предметов</w:t>
            </w:r>
          </w:p>
        </w:tc>
      </w:tr>
      <w:tr w:rsidR="00E8163F" w:rsidRPr="000A2E64" w:rsidTr="00E8163F">
        <w:trPr>
          <w:trHeight w:val="1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</w:rPr>
              <w:t>Развитие речи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Занятие 1  </w:t>
            </w:r>
          </w:p>
          <w:p w:rsidR="00E8163F" w:rsidRPr="00E8163F" w:rsidRDefault="00E8163F" w:rsidP="00E8163F">
            <w:pPr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Рассматривание  предметных картинок с изображениями домашних птиц</w:t>
            </w:r>
          </w:p>
          <w:p w:rsidR="00E8163F" w:rsidRPr="00E8163F" w:rsidRDefault="00E8163F" w:rsidP="00E8163F">
            <w:pPr>
              <w:ind w:firstLine="0"/>
              <w:rPr>
                <w:bCs/>
                <w:i/>
                <w:lang w:val="ru-RU"/>
              </w:rPr>
            </w:pPr>
            <w:proofErr w:type="gramStart"/>
            <w:r w:rsidRPr="00E8163F">
              <w:rPr>
                <w:b/>
                <w:lang w:val="ru-RU"/>
              </w:rPr>
              <w:t xml:space="preserve">Задачи: </w:t>
            </w:r>
            <w:r w:rsidRPr="00E8163F">
              <w:rPr>
                <w:lang w:val="ru-RU"/>
              </w:rPr>
              <w:t>формировать умение узнавать на картинках, в игрушках домашних птиц (курицу, петуха, гуся) и их детенышей и называть их;</w:t>
            </w:r>
            <w:r w:rsidRPr="00E8163F">
              <w:rPr>
                <w:bCs/>
                <w:lang w:val="ru-RU"/>
              </w:rPr>
              <w:t xml:space="preserve"> развивать понимание речи и активизировать словарь детей, обогащая его существительными, обозначающими названия домашних животных и птиц и их детенышей, глаголами, обозначающими действия, противоположные по значению (брать-класть); воспитывать желание слушать авторские произведения, сопровождая чтение показом картинок,   </w:t>
            </w:r>
            <w:r w:rsidRPr="00E8163F">
              <w:rPr>
                <w:bCs/>
                <w:i/>
                <w:lang w:val="ru-RU"/>
              </w:rPr>
              <w:t xml:space="preserve"> </w:t>
            </w:r>
            <w:proofErr w:type="gramEnd"/>
          </w:p>
          <w:p w:rsidR="00E8163F" w:rsidRPr="00E8163F" w:rsidRDefault="00E8163F" w:rsidP="00E8163F">
            <w:pPr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(Речевое развитие детей раннего возраста,  часть 1 О.Э. Литвинова, </w:t>
            </w:r>
            <w:proofErr w:type="gramStart"/>
            <w:r w:rsidRPr="00E8163F">
              <w:rPr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43)</w:t>
            </w:r>
          </w:p>
          <w:p w:rsidR="00E8163F" w:rsidRPr="00E8163F" w:rsidRDefault="00E8163F" w:rsidP="00E8163F">
            <w:pPr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2</w:t>
            </w:r>
          </w:p>
          <w:p w:rsidR="00E8163F" w:rsidRPr="00E8163F" w:rsidRDefault="00E8163F" w:rsidP="00E8163F">
            <w:pPr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«Звук [</w:t>
            </w:r>
            <w:proofErr w:type="gramStart"/>
            <w:r w:rsidRPr="00E8163F">
              <w:rPr>
                <w:b/>
                <w:bCs/>
                <w:lang w:val="ru-RU"/>
              </w:rPr>
              <w:t>п</w:t>
            </w:r>
            <w:proofErr w:type="gramEnd"/>
            <w:r w:rsidRPr="00E8163F">
              <w:rPr>
                <w:b/>
                <w:bCs/>
                <w:lang w:val="ru-RU"/>
              </w:rPr>
              <w:t>]»</w:t>
            </w:r>
          </w:p>
          <w:p w:rsidR="00E8163F" w:rsidRPr="00E8163F" w:rsidRDefault="00E8163F" w:rsidP="00E8163F">
            <w:pPr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упражнять детей в отчётливом произношении звука </w:t>
            </w:r>
            <w:r w:rsidRPr="00E8163F">
              <w:rPr>
                <w:bCs/>
                <w:lang w:val="ru-RU"/>
              </w:rPr>
              <w:sym w:font="Symbol" w:char="F05B"/>
            </w:r>
            <w:proofErr w:type="gramStart"/>
            <w:r w:rsidRPr="00E8163F">
              <w:rPr>
                <w:bCs/>
                <w:lang w:val="ru-RU"/>
              </w:rPr>
              <w:t>п</w:t>
            </w:r>
            <w:proofErr w:type="gramEnd"/>
            <w:r w:rsidRPr="00E8163F">
              <w:rPr>
                <w:bCs/>
                <w:lang w:val="ru-RU"/>
              </w:rPr>
              <w:sym w:font="Symbol" w:char="F05D"/>
            </w:r>
            <w:r w:rsidRPr="00E8163F">
              <w:rPr>
                <w:bCs/>
                <w:lang w:val="ru-RU"/>
              </w:rPr>
              <w:t>, в правильном воспроизведении звукоподражании, слов и несложных фраз из 2-4 слов;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формировать умение узнавать в игрушках и называть петушка и цыпленка;  развивать артикуляционный  и голосовой аппарат, речевое дыхание, слуховое вниманеи; воспитывать желание слушать стихотворения, предоставлять возможность договаривать слова, фразы при чтении взрослыми знакомых стихотворений</w:t>
            </w:r>
          </w:p>
          <w:p w:rsidR="00E8163F" w:rsidRPr="00E8163F" w:rsidRDefault="00E8163F" w:rsidP="00E8163F">
            <w:pPr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(Речевое развитие детей раннего возраста часть 1 О.Э. Литвинова стр.123)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rFonts w:ascii="Calibri" w:hAnsi="Calibri"/>
                <w:b/>
                <w:sz w:val="22"/>
                <w:szCs w:val="22"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lastRenderedPageBreak/>
              <w:t>восприятие художественной литературы и фольклора, игровая.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«Чьи это детки?»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Цели: дать представление о домашних животных птицах и их детях, учить называть их; активизировать речь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«Кто как кричит?»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развивать умение слушать, четко отображать  звукоподражания.</w:t>
            </w:r>
          </w:p>
        </w:tc>
      </w:tr>
      <w:tr w:rsidR="00E8163F" w:rsidRPr="000A2E64" w:rsidTr="00E8163F">
        <w:trPr>
          <w:trHeight w:val="4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Чтение русской народной сказки «Курочка ряба»,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Заучивание считалки «Курочка»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учить понимать текс стихотворения, способствовать активному проговариванию стихотворного текста</w:t>
            </w:r>
            <w:r w:rsidRPr="00E8163F">
              <w:rPr>
                <w:b/>
                <w:lang w:val="ru-RU"/>
              </w:rPr>
              <w:t xml:space="preserve"> </w:t>
            </w:r>
          </w:p>
        </w:tc>
      </w:tr>
      <w:tr w:rsidR="00E8163F" w:rsidRPr="000A2E64" w:rsidTr="00E8163F">
        <w:trPr>
          <w:trHeight w:val="151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Тема</w:t>
            </w:r>
            <w:r w:rsidRPr="00E8163F">
              <w:rPr>
                <w:bCs/>
                <w:lang w:val="ru-RU"/>
              </w:rPr>
              <w:t xml:space="preserve">: </w:t>
            </w:r>
            <w:r w:rsidRPr="00E8163F">
              <w:rPr>
                <w:b/>
                <w:bCs/>
                <w:lang w:val="ru-RU"/>
              </w:rPr>
              <w:t>Птенчик в гнездышке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учить моделированию гнездышка: раскатывание шара, легко расплющивать в диск, вдавливать; развивать мелкую моторику рук пальцев, силу нажима, воспитывать бережное отношение к животным.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(Изобразительная деятельность в детском саду И.А. Лыкова, </w:t>
            </w:r>
            <w:proofErr w:type="gramStart"/>
            <w:r w:rsidRPr="00E8163F">
              <w:rPr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74)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Продуктивная (лепка) Тема: Золотое яйцо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Цели: учить </w:t>
            </w:r>
            <w:proofErr w:type="gramStart"/>
            <w:r w:rsidRPr="00E8163F">
              <w:rPr>
                <w:bCs/>
                <w:lang w:val="ru-RU"/>
              </w:rPr>
              <w:t>продуктивно</w:t>
            </w:r>
            <w:proofErr w:type="gramEnd"/>
            <w:r w:rsidRPr="00E8163F">
              <w:rPr>
                <w:bCs/>
                <w:lang w:val="ru-RU"/>
              </w:rPr>
              <w:t xml:space="preserve"> воплощать знания, полученные на занятии: скатывать кусочек глины круговыми движениями, изображая яйцо</w:t>
            </w:r>
            <w:r w:rsidRPr="00E8163F">
              <w:rPr>
                <w:b/>
                <w:bCs/>
                <w:lang w:val="ru-RU"/>
              </w:rPr>
              <w:t>.</w:t>
            </w:r>
          </w:p>
        </w:tc>
      </w:tr>
      <w:tr w:rsidR="00E8163F" w:rsidRPr="000A2E64" w:rsidTr="00E8163F">
        <w:trPr>
          <w:trHeight w:val="13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Вот какие у нас цыплятки!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учить создавать выразительные образы желтых цыплят, гуляющих по зеленой травке; развивать воображение, воспитывать любовь к животным.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(Изобразительная деятельность в детском </w:t>
            </w:r>
            <w:r w:rsidRPr="00E8163F">
              <w:rPr>
                <w:b/>
                <w:bCs/>
                <w:lang w:val="ru-RU"/>
              </w:rPr>
              <w:lastRenderedPageBreak/>
              <w:t xml:space="preserve">саду И.А. Лыкова, </w:t>
            </w:r>
            <w:proofErr w:type="gramStart"/>
            <w:r w:rsidRPr="00E8163F">
              <w:rPr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75)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lastRenderedPageBreak/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Свободное рисование «Зернышки для курочки и цыплят»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держать кисточку вертикально, рисовать точки кончиком кисти</w:t>
            </w:r>
          </w:p>
        </w:tc>
      </w:tr>
      <w:tr w:rsidR="00E8163F" w:rsidRPr="000A2E64" w:rsidTr="00E8163F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Малоподвижная игра «Вышла курочка гулять»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учить </w:t>
            </w:r>
            <w:proofErr w:type="gramStart"/>
            <w:r w:rsidRPr="00E8163F">
              <w:rPr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bCs/>
                <w:lang w:val="ru-RU"/>
              </w:rPr>
              <w:t xml:space="preserve"> слушать песенку воспитателя и выполнять движения согласно словам</w:t>
            </w:r>
          </w:p>
        </w:tc>
      </w:tr>
      <w:tr w:rsidR="00E8163F" w:rsidRPr="000A2E64" w:rsidTr="00E8163F">
        <w:trPr>
          <w:trHeight w:val="1681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закреплять умения бросать предметы на дальность  из-за головы, катать мяч друг другу; способствовать развитию глазомера, координации движений и ловкости; учить </w:t>
            </w:r>
            <w:proofErr w:type="gramStart"/>
            <w:r w:rsidRPr="00E8163F">
              <w:rPr>
                <w:bCs/>
                <w:lang w:val="ru-RU"/>
              </w:rPr>
              <w:t>дружно</w:t>
            </w:r>
            <w:proofErr w:type="gramEnd"/>
            <w:r w:rsidRPr="00E8163F">
              <w:rPr>
                <w:bCs/>
                <w:lang w:val="ru-RU"/>
              </w:rPr>
              <w:t xml:space="preserve"> играть  и быстро реагировать на сигнал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>учить бросать мяч вперед и вверх; совершенствовать ходьбу по наклонной доске; способствовать развитию чувства равновесия и смелости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101)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Виды деятельности: двигательная, игровая, музыкальная.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Малоподвижная игра «На птичьем дворе»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развивать речевой слух и способности и звукоподражанию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«Пойма</w:t>
            </w:r>
            <w:proofErr w:type="gramStart"/>
            <w:r w:rsidRPr="00E8163F">
              <w:rPr>
                <w:bCs/>
                <w:lang w:val="ru-RU"/>
              </w:rPr>
              <w:t>й-</w:t>
            </w:r>
            <w:proofErr w:type="gramEnd"/>
            <w:r w:rsidRPr="00E8163F">
              <w:rPr>
                <w:bCs/>
                <w:lang w:val="ru-RU"/>
              </w:rPr>
              <w:t xml:space="preserve"> прокати»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обучение ловли мяча пальцами рук, отталкиванию мяч энергично, в нужном направлении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Игра в веревочку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обучение переступать, перепрыгивать детей, через барьер.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proofErr w:type="gramStart"/>
            <w:r w:rsidRPr="00E8163F">
              <w:rPr>
                <w:bCs/>
                <w:lang w:val="ru-RU"/>
              </w:rPr>
              <w:t>П</w:t>
            </w:r>
            <w:proofErr w:type="gramEnd"/>
            <w:r w:rsidRPr="00E8163F">
              <w:rPr>
                <w:bCs/>
                <w:lang w:val="ru-RU"/>
              </w:rPr>
              <w:t>/и «Наседка и цыплята»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упражнять в умении подлезать под веревку, не задевая ее, увертываться от </w:t>
            </w:r>
            <w:proofErr w:type="gramStart"/>
            <w:r w:rsidRPr="00E8163F">
              <w:rPr>
                <w:bCs/>
                <w:lang w:val="ru-RU"/>
              </w:rPr>
              <w:t>ловящего</w:t>
            </w:r>
            <w:proofErr w:type="gramEnd"/>
            <w:r w:rsidRPr="00E8163F">
              <w:rPr>
                <w:bCs/>
                <w:lang w:val="ru-RU"/>
              </w:rPr>
              <w:t>.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Здоровье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Пальчиковая игра «Петушок», «курочка»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способствовать развитию мелкой моторики, памяти, воображения, мышления.</w:t>
            </w:r>
          </w:p>
        </w:tc>
      </w:tr>
    </w:tbl>
    <w:p w:rsidR="00E8163F" w:rsidRPr="00E8163F" w:rsidRDefault="00E8163F" w:rsidP="00E8163F">
      <w:pPr>
        <w:jc w:val="left"/>
        <w:rPr>
          <w:b/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Апрель 4 неделя</w:t>
      </w:r>
    </w:p>
    <w:p w:rsidR="00E8163F" w:rsidRPr="00E8163F" w:rsidRDefault="00E8163F" w:rsidP="00E8163F">
      <w:pPr>
        <w:jc w:val="center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 xml:space="preserve">Тема: </w:t>
      </w:r>
      <w:r w:rsidRPr="00E8163F">
        <w:rPr>
          <w:b/>
          <w:bCs/>
          <w:sz w:val="28"/>
          <w:szCs w:val="28"/>
          <w:lang w:val="ru-RU"/>
        </w:rPr>
        <w:t>Аквариумная рыбка</w:t>
      </w:r>
    </w:p>
    <w:p w:rsidR="00E8163F" w:rsidRPr="00E8163F" w:rsidRDefault="00E8163F" w:rsidP="00E8163F">
      <w:pPr>
        <w:jc w:val="left"/>
        <w:rPr>
          <w:bCs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 xml:space="preserve">Цель: </w:t>
      </w:r>
      <w:r w:rsidRPr="00E8163F">
        <w:rPr>
          <w:sz w:val="28"/>
          <w:szCs w:val="28"/>
          <w:lang w:val="ru-RU"/>
        </w:rPr>
        <w:t>формирование умения  видеть и узнавать рыб на картинках; формирование представления о строении и способе жизни  рыб; упражнение в  назывании  частей  тела рыбы и их местонахождения; воспитание заботливого отношения к аквариумным рыбкам и желания ухаживать за ними.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proofErr w:type="gramStart"/>
      <w:r w:rsidRPr="00E8163F">
        <w:rPr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sz w:val="28"/>
          <w:szCs w:val="28"/>
          <w:lang w:val="ru-RU"/>
        </w:rPr>
        <w:t xml:space="preserve"> обеспечить необходимое оборудование для организации сюжетно-ролевой игры </w:t>
      </w:r>
      <w:r w:rsidRPr="00E8163F">
        <w:rPr>
          <w:color w:val="000000"/>
          <w:sz w:val="28"/>
          <w:szCs w:val="28"/>
          <w:lang w:val="ru-RU" w:eastAsia="ru-RU"/>
        </w:rPr>
        <w:t xml:space="preserve">«Рыбалка»; </w:t>
      </w:r>
      <w:r w:rsidRPr="00E8163F">
        <w:rPr>
          <w:sz w:val="28"/>
          <w:szCs w:val="28"/>
          <w:lang w:val="ru-RU"/>
        </w:rPr>
        <w:t>обогащать опыт детей посредством пополнения книжного уголка энциклопедиями о подводном мире; побуждать детей играть в игры по развитию речи, через внесение дидактического материала в речевой уголок;  обеспечить детей дидактическим материалом (трафареты, образцы для самостоятельного воспроизведения, средства нетрадиционного рисования) для развития изобразительного творчества;</w:t>
      </w:r>
      <w:proofErr w:type="gramEnd"/>
      <w:r w:rsidRPr="00E8163F">
        <w:rPr>
          <w:sz w:val="28"/>
          <w:szCs w:val="28"/>
          <w:lang w:val="ru-RU"/>
        </w:rPr>
        <w:t xml:space="preserve"> создавать условия для развития двигательной активности через пополнение спортивного уголка нетрадиционным оборудованием.</w:t>
      </w:r>
    </w:p>
    <w:p w:rsidR="00E8163F" w:rsidRPr="00E8163F" w:rsidRDefault="00E8163F" w:rsidP="00E8163F">
      <w:pPr>
        <w:rPr>
          <w:color w:val="000000"/>
          <w:shd w:val="clear" w:color="auto" w:fill="FFFFFF"/>
          <w:lang w:val="ru-RU"/>
        </w:rPr>
      </w:pPr>
      <w:r w:rsidRPr="00E8163F">
        <w:rPr>
          <w:b/>
          <w:color w:val="000000"/>
          <w:sz w:val="28"/>
          <w:szCs w:val="28"/>
          <w:shd w:val="clear" w:color="auto" w:fill="FFFFFF"/>
          <w:lang w:val="ru-RU"/>
        </w:rPr>
        <w:t>Взаимодействие с родителями (законными представителями):</w:t>
      </w:r>
      <w:r w:rsidRPr="00E8163F">
        <w:rPr>
          <w:color w:val="000000"/>
          <w:sz w:val="28"/>
          <w:szCs w:val="28"/>
          <w:shd w:val="clear" w:color="auto" w:fill="FFFFFF"/>
          <w:lang w:val="ru-RU"/>
        </w:rPr>
        <w:t xml:space="preserve"> привлечь к оформлению альбома «Наша семья на рыбалке»; привлечение родителя рыбака к рассказу из личного опыта:</w:t>
      </w:r>
      <w:r w:rsidRPr="00E8163F">
        <w:rPr>
          <w:color w:val="000000"/>
          <w:sz w:val="28"/>
          <w:szCs w:val="28"/>
          <w:shd w:val="clear" w:color="auto" w:fill="FFFFFF"/>
        </w:rPr>
        <w:t> </w:t>
      </w:r>
      <w:r w:rsidRPr="00E8163F">
        <w:rPr>
          <w:color w:val="000000"/>
          <w:sz w:val="28"/>
          <w:szCs w:val="28"/>
          <w:shd w:val="clear" w:color="auto" w:fill="FFFFFF"/>
          <w:lang w:val="ru-RU"/>
        </w:rPr>
        <w:t xml:space="preserve"> «Как я  был на рыбалке», совместная организация экскурсии к водоему.</w:t>
      </w:r>
    </w:p>
    <w:p w:rsidR="00E8163F" w:rsidRPr="00E8163F" w:rsidRDefault="00E8163F" w:rsidP="00E8163F">
      <w:pPr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8163F">
        <w:rPr>
          <w:b/>
          <w:color w:val="000000"/>
          <w:sz w:val="28"/>
          <w:szCs w:val="28"/>
          <w:shd w:val="clear" w:color="auto" w:fill="FFFFFF"/>
          <w:lang w:val="ru-RU"/>
        </w:rPr>
        <w:t>Итоговое мероприятие:</w:t>
      </w:r>
      <w:r w:rsidRPr="00E8163F">
        <w:rPr>
          <w:color w:val="000000"/>
          <w:sz w:val="28"/>
          <w:szCs w:val="28"/>
          <w:shd w:val="clear" w:color="auto" w:fill="FFFFFF"/>
          <w:lang w:val="ru-RU"/>
        </w:rPr>
        <w:t xml:space="preserve"> Развлечение «Плывут кораблики»</w:t>
      </w:r>
    </w:p>
    <w:tbl>
      <w:tblPr>
        <w:tblW w:w="0" w:type="auto"/>
        <w:jc w:val="center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92"/>
        <w:gridCol w:w="2462"/>
        <w:gridCol w:w="5041"/>
        <w:gridCol w:w="4666"/>
      </w:tblGrid>
      <w:tr w:rsidR="00E8163F" w:rsidRPr="000A2E64" w:rsidTr="00E8163F">
        <w:trPr>
          <w:jc w:val="center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области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модули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НОД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5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Социализация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hd w:val="clear" w:color="auto" w:fill="FFFFFF"/>
                <w:lang w:val="ru-RU"/>
              </w:rPr>
            </w:pPr>
            <w:r w:rsidRPr="00E8163F">
              <w:rPr>
                <w:color w:val="000000"/>
                <w:shd w:val="clear" w:color="auto" w:fill="FFFFFF"/>
                <w:lang w:val="ru-RU"/>
              </w:rPr>
              <w:t>Формирование КГН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hd w:val="clear" w:color="auto" w:fill="FFFFFF"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lang w:val="ru-RU" w:eastAsia="ru-RU"/>
              </w:rPr>
            </w:pPr>
            <w:r w:rsidRPr="00E8163F">
              <w:rPr>
                <w:color w:val="000000"/>
                <w:shd w:val="clear" w:color="auto" w:fill="FFFFFF"/>
                <w:lang w:val="ru-RU"/>
              </w:rPr>
              <w:t>Беседа с показом иллюстраций по мультимедио</w:t>
            </w:r>
            <w:r w:rsidRPr="00E8163F">
              <w:rPr>
                <w:color w:val="000000"/>
                <w:lang w:val="ru-RU" w:eastAsia="ru-RU"/>
              </w:rPr>
              <w:t xml:space="preserve"> о пользе рыб для человека,  о природоохранной деятельности человека по отношению к водоёмам, в которых водятся рыбы.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Сюжетно-ролевая игра «Рыбалка</w:t>
            </w:r>
            <w:r w:rsidRPr="00E8163F">
              <w:rPr>
                <w:b/>
                <w:bCs/>
                <w:lang w:val="ru-RU"/>
              </w:rPr>
              <w:t>»</w:t>
            </w:r>
            <w:r w:rsidRPr="00E8163F">
              <w:rPr>
                <w:bCs/>
                <w:lang w:val="ru-RU"/>
              </w:rPr>
              <w:t xml:space="preserve"> на формирование навыков выполнения предметно-игровых действий.</w:t>
            </w:r>
          </w:p>
        </w:tc>
      </w:tr>
      <w:tr w:rsidR="00E8163F" w:rsidRPr="00E8163F" w:rsidTr="00E8163F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Труд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jc w:val="left"/>
              <w:rPr>
                <w:b/>
                <w:color w:val="000000"/>
                <w:lang w:val="ru-RU"/>
              </w:rPr>
            </w:pPr>
            <w:r w:rsidRPr="00E8163F">
              <w:rPr>
                <w:b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lang w:val="ru-RU" w:eastAsia="ru-RU"/>
              </w:rPr>
            </w:pPr>
            <w:r w:rsidRPr="00E8163F">
              <w:rPr>
                <w:color w:val="000000"/>
                <w:lang w:val="ru-RU" w:eastAsia="ru-RU"/>
              </w:rPr>
              <w:t>Беседа о способах ухаживания за аквариумными рыбками. Уход за рыбками, аквариумом.</w:t>
            </w:r>
          </w:p>
        </w:tc>
      </w:tr>
      <w:tr w:rsidR="00E8163F" w:rsidRPr="000A2E64" w:rsidTr="00E8163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Безопасность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Беседа «Не играй со спичками»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Познавательное развитие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ФЭЭП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Э/игра «Кто как передвигается». Цель: закрепить знания детей о животных; найти и </w:t>
            </w:r>
            <w:proofErr w:type="gramStart"/>
            <w:r w:rsidRPr="00E8163F">
              <w:rPr>
                <w:bCs/>
                <w:lang w:val="ru-RU"/>
              </w:rPr>
              <w:t>показать</w:t>
            </w:r>
            <w:proofErr w:type="gramEnd"/>
            <w:r w:rsidRPr="00E8163F">
              <w:rPr>
                <w:bCs/>
                <w:lang w:val="ru-RU"/>
              </w:rPr>
              <w:t xml:space="preserve"> как они передвигаются.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color w:val="000000"/>
                <w:shd w:val="clear" w:color="auto" w:fill="FFFFFF"/>
                <w:lang w:val="ru-RU"/>
              </w:rPr>
              <w:t>Игры с водой «Весёлые кораблики». 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  <w:r w:rsidRPr="00E8163F">
              <w:rPr>
                <w:b/>
              </w:rPr>
              <w:t>ФЭМП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</w:t>
            </w:r>
            <w:proofErr w:type="gramStart"/>
            <w:r w:rsidRPr="00E8163F">
              <w:rPr>
                <w:bCs/>
                <w:lang w:val="ru-RU"/>
              </w:rPr>
              <w:t>Много-мало</w:t>
            </w:r>
            <w:proofErr w:type="gramEnd"/>
            <w:r w:rsidRPr="00E8163F">
              <w:rPr>
                <w:bCs/>
                <w:lang w:val="ru-RU"/>
              </w:rPr>
              <w:t>» на развитие внимания, мышления.</w:t>
            </w:r>
          </w:p>
        </w:tc>
      </w:tr>
      <w:tr w:rsidR="00E8163F" w:rsidRPr="000A2E64" w:rsidTr="00E8163F">
        <w:trPr>
          <w:trHeight w:val="6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окружающим. Тема: «Наблюдаем за рыбкой»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вызвать радость от наблюдения за рыбкой; формировать умение отвечать на вопросы; развивать наблюдательность,   воспитывать желание слушать стихотворения.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(К.З. Т.М. Бондаренко стр.111).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фольклора, </w:t>
            </w:r>
            <w:r w:rsidRPr="00E8163F">
              <w:rPr>
                <w:rFonts w:eastAsia="Georgia"/>
                <w:b/>
                <w:bCs/>
                <w:i/>
                <w:iCs/>
                <w:color w:val="000000"/>
                <w:spacing w:val="-10"/>
                <w:lang w:val="ru-RU"/>
              </w:rPr>
              <w:t>коммуникативная.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ситуация «Аквариум для рыбки».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Georgia"/>
                <w:b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«Они тоже живые»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познакомить детей с тем, как движутся различные животные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Рассмотреть альбом с изображением рыбок.</w:t>
            </w:r>
          </w:p>
        </w:tc>
      </w:tr>
      <w:tr w:rsidR="00E8163F" w:rsidRPr="000A2E64" w:rsidTr="00E8163F">
        <w:trPr>
          <w:trHeight w:val="687"/>
          <w:jc w:val="center"/>
        </w:trPr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Речевое развитие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1</w:t>
            </w:r>
            <w:r w:rsidRPr="00E8163F">
              <w:rPr>
                <w:b/>
                <w:bCs/>
                <w:vanish/>
                <w:lang w:val="ru-RU"/>
              </w:rPr>
              <w:t>:???)питывать бережное отношение к растениям,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«Рассматривание сюжетной картинки «Дети кормят рыбок»» Задачи: </w:t>
            </w:r>
            <w:r w:rsidRPr="00E8163F">
              <w:rPr>
                <w:bCs/>
                <w:lang w:val="ru-RU"/>
              </w:rPr>
              <w:t xml:space="preserve">формировать умение узнавать и называть на картинках, в игрушках рыб; развивать умение различать </w:t>
            </w:r>
            <w:r w:rsidRPr="00E8163F">
              <w:rPr>
                <w:bCs/>
                <w:lang w:val="ru-RU"/>
              </w:rPr>
              <w:lastRenderedPageBreak/>
              <w:t xml:space="preserve">цвет и количество предметов: </w:t>
            </w:r>
            <w:proofErr w:type="gramStart"/>
            <w:r w:rsidRPr="00E8163F">
              <w:rPr>
                <w:bCs/>
                <w:lang w:val="ru-RU"/>
              </w:rPr>
              <w:t>много-один</w:t>
            </w:r>
            <w:proofErr w:type="gramEnd"/>
            <w:r w:rsidRPr="00E8163F">
              <w:rPr>
                <w:bCs/>
                <w:lang w:val="ru-RU"/>
              </w:rPr>
              <w:t>; воспитывать бережное отношение к рыбам, желание и умение заботиться о них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(Речевое развитие детей раннего возраста часть 1 О.Э. Литвинова стр. 84)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2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Что мы умеем?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Задачи:</w:t>
            </w:r>
            <w:r w:rsidRPr="00E8163F">
              <w:rPr>
                <w:bCs/>
                <w:lang w:val="ru-RU"/>
              </w:rPr>
              <w:t xml:space="preserve"> помочь детям понять, что они подросли, многому научились; продолжать учить рассматриванию картины (отвечать на вопросы, слушать пояснения воспитателя и сверстников, развивать умение отвечать на вопросы, воспитывать культуру общения образец рассказа педагога)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Georgia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b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восприятие художественной литературы и фольклора, игровая.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lastRenderedPageBreak/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Беседа «Где живут рыбы?». Рассматривание иллюстраций с изображением рыб в водоеме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Цели: закрепить знания о рыбах и местах их обитания – аквариуме, море, реке; </w:t>
            </w:r>
            <w:r w:rsidRPr="00E8163F">
              <w:rPr>
                <w:bCs/>
                <w:lang w:val="ru-RU"/>
              </w:rPr>
              <w:lastRenderedPageBreak/>
              <w:t>обратить внимание детей на то, что существует очень много разных рыб</w:t>
            </w:r>
          </w:p>
        </w:tc>
      </w:tr>
      <w:tr w:rsidR="00E8163F" w:rsidRPr="000A2E64" w:rsidTr="00E8163F">
        <w:trPr>
          <w:trHeight w:val="13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Чтение русской народной сказки «По щучьему веленью», К.Чуковский «Путаница».</w:t>
            </w:r>
          </w:p>
        </w:tc>
      </w:tr>
      <w:tr w:rsidR="00E8163F" w:rsidRPr="000A2E64" w:rsidTr="00E8163F">
        <w:trPr>
          <w:trHeight w:val="326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Художественно - эстетическое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ru-RU"/>
              </w:rPr>
            </w:pPr>
            <w:r w:rsidRPr="00E8163F">
              <w:rPr>
                <w:b/>
                <w:lang w:val="ru-RU"/>
              </w:rPr>
              <w:t>развитие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Лепка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Тема: Рыбка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учить вдавливать в глину, нанесенную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на подготовленную форму рыбки, семена гороха, изображая чешую рыбы</w:t>
            </w:r>
            <w:proofErr w:type="gramStart"/>
            <w:r w:rsidRPr="00E8163F">
              <w:rPr>
                <w:bCs/>
                <w:lang w:val="ru-RU"/>
              </w:rPr>
              <w:t>;р</w:t>
            </w:r>
            <w:proofErr w:type="gramEnd"/>
            <w:r w:rsidRPr="00E8163F">
              <w:rPr>
                <w:bCs/>
                <w:lang w:val="ru-RU"/>
              </w:rPr>
              <w:t>азвивать мелкую моторику пальцев, тактильные ощущения; укреплять мышцы пальцев и кистей рук, воспитывать аккуратность.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(Комплексно-тематическое планирование, автор З.И.Самойлова, с.149)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Cs/>
                <w:color w:val="000000"/>
                <w:spacing w:val="-10"/>
                <w:lang w:val="ru-RU"/>
              </w:rPr>
            </w:pPr>
            <w:r w:rsidRPr="00E8163F">
              <w:rPr>
                <w:bCs/>
                <w:lang w:val="ru-RU"/>
              </w:rPr>
              <w:t>Свободная лепка из соленого теста.</w:t>
            </w:r>
          </w:p>
        </w:tc>
      </w:tr>
      <w:tr w:rsidR="00E8163F" w:rsidRPr="000A2E64" w:rsidTr="00E8163F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Водоросли в аквариуме (предметное рисование)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iCs/>
                <w:lang w:val="ru-RU"/>
              </w:rPr>
            </w:pPr>
            <w:r w:rsidRPr="00E8163F">
              <w:rPr>
                <w:bCs/>
                <w:lang w:val="ru-RU"/>
              </w:rPr>
              <w:t>Задачи: учить проводить вертикальные линии сверху вниз в ограниченном пространстве; развивать умения различать и называть цвет (зеленый, коричневый), форму (</w:t>
            </w:r>
            <w:proofErr w:type="gramStart"/>
            <w:r w:rsidRPr="00E8163F">
              <w:rPr>
                <w:bCs/>
                <w:lang w:val="ru-RU"/>
              </w:rPr>
              <w:t>круглая</w:t>
            </w:r>
            <w:proofErr w:type="gramEnd"/>
            <w:r w:rsidRPr="00E8163F">
              <w:rPr>
                <w:bCs/>
                <w:lang w:val="ru-RU"/>
              </w:rPr>
              <w:t xml:space="preserve">), величину (длинный, короткий), воспитывать </w:t>
            </w:r>
            <w:r w:rsidRPr="00E8163F">
              <w:rPr>
                <w:bCs/>
                <w:iCs/>
                <w:lang w:val="ru-RU"/>
              </w:rPr>
              <w:t>бережное отношение к природе, важности каждого её элемента.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</w:t>
            </w:r>
            <w:proofErr w:type="gramStart"/>
            <w:r w:rsidRPr="00E8163F">
              <w:rPr>
                <w:b/>
                <w:bCs/>
                <w:lang w:val="ru-RU"/>
              </w:rPr>
              <w:t>Художественное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творчествово, автор Н.Н. Леонова ст88)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4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4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Игры с влажным песком</w:t>
            </w:r>
          </w:p>
          <w:p w:rsidR="00E8163F" w:rsidRPr="00E8163F" w:rsidRDefault="00E8163F" w:rsidP="00E8163F">
            <w:pPr>
              <w:spacing w:line="254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закрепить навыки рисования палочкой на влажном песке</w:t>
            </w:r>
          </w:p>
          <w:p w:rsidR="00E8163F" w:rsidRPr="00E8163F" w:rsidRDefault="00E8163F" w:rsidP="00E8163F">
            <w:pPr>
              <w:spacing w:line="254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4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Свободное рисование красками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детей аккуратно пользоваться красками, рассказывать, что они хотят изобразить</w:t>
            </w:r>
          </w:p>
        </w:tc>
      </w:tr>
      <w:tr w:rsidR="00E8163F" w:rsidRPr="000A2E64" w:rsidTr="00E8163F">
        <w:trPr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rFonts w:ascii="Calibri" w:hAnsi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 xml:space="preserve">Музыкальная </w:t>
            </w:r>
            <w:r w:rsidRPr="00E8163F">
              <w:rPr>
                <w:b/>
                <w:lang w:val="ru-RU"/>
              </w:rPr>
              <w:t>деятельность:</w:t>
            </w:r>
            <w:r w:rsidRPr="00E8163F">
              <w:rPr>
                <w:b/>
                <w:color w:val="000000"/>
                <w:spacing w:val="-14"/>
                <w:lang w:val="ru-RU"/>
              </w:rPr>
              <w:t xml:space="preserve"> 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Игра-концерт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подпевать за взрослыми отдельные слоги, слова и фразы из знакомых песен</w:t>
            </w:r>
          </w:p>
        </w:tc>
      </w:tr>
      <w:tr w:rsidR="00E8163F" w:rsidRPr="000A2E64" w:rsidTr="00E8163F">
        <w:trPr>
          <w:trHeight w:val="830"/>
          <w:jc w:val="center"/>
        </w:trPr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Физическое развитие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учить бросать предмет на дальность одной рукой и прыгать в длину с места; способствовать развитию смелости, ловкости, умению, по сигналу прекращать движение; </w:t>
            </w:r>
            <w:r w:rsidRPr="00E8163F">
              <w:rPr>
                <w:lang w:val="ru-RU"/>
              </w:rPr>
              <w:t>воспитывать активность, любознательность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закреплять умение ходить по гимнастической скамейке; упражнять в прыжках с высоты; учить бросать и ловить мяч, действовать по сигналу воспитателя, </w:t>
            </w:r>
            <w:r w:rsidRPr="00E8163F">
              <w:rPr>
                <w:lang w:val="ru-RU"/>
              </w:rPr>
              <w:t>воспитывать ловкость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104)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Виды деятельности: двигательная, игровая, музыкальная.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Малоподвижная игра «Море волнуется…»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изображать самые простые формы обитателей моря (рыб, камки, водоросли)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Подвижная игра «Идем по мостику» Цель: обучение правильной ходьбе, умению ориентироваться на местности.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«Брось через веревку»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Развитие ловкости, умения бросать мяч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Подв. игра «Акула»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совершенствование навыка бега врассыпную, не наталкиваясь друг на друга.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Здоровье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Пальчиковая игра «Рыбки весело кружатся»,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« Мышка мылом мыла лапку…», «Полетели птички»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Упражнение на развитие дыхательного выдоха</w:t>
            </w:r>
          </w:p>
        </w:tc>
      </w:tr>
    </w:tbl>
    <w:p w:rsidR="00E8163F" w:rsidRPr="00E8163F" w:rsidRDefault="00E8163F" w:rsidP="00E8163F">
      <w:pPr>
        <w:jc w:val="left"/>
        <w:rPr>
          <w:b/>
          <w:sz w:val="28"/>
          <w:szCs w:val="28"/>
          <w:lang w:val="ru-RU"/>
        </w:rPr>
      </w:pPr>
    </w:p>
    <w:p w:rsidR="00BE7843" w:rsidRDefault="00BE7843" w:rsidP="00E8163F">
      <w:pPr>
        <w:jc w:val="center"/>
        <w:rPr>
          <w:b/>
          <w:sz w:val="28"/>
          <w:szCs w:val="28"/>
          <w:lang w:val="ru-RU"/>
        </w:rPr>
      </w:pPr>
    </w:p>
    <w:p w:rsidR="00BE7843" w:rsidRDefault="00BE7843" w:rsidP="00E8163F">
      <w:pPr>
        <w:jc w:val="center"/>
        <w:rPr>
          <w:b/>
          <w:sz w:val="28"/>
          <w:szCs w:val="28"/>
          <w:lang w:val="ru-RU"/>
        </w:rPr>
      </w:pPr>
    </w:p>
    <w:p w:rsidR="00BE7843" w:rsidRDefault="00BE7843" w:rsidP="00E8163F">
      <w:pPr>
        <w:jc w:val="center"/>
        <w:rPr>
          <w:b/>
          <w:sz w:val="28"/>
          <w:szCs w:val="28"/>
          <w:lang w:val="ru-RU"/>
        </w:rPr>
      </w:pPr>
    </w:p>
    <w:p w:rsidR="00BE7843" w:rsidRDefault="00BE7843" w:rsidP="00E8163F">
      <w:pPr>
        <w:jc w:val="center"/>
        <w:rPr>
          <w:b/>
          <w:sz w:val="28"/>
          <w:szCs w:val="28"/>
          <w:lang w:val="ru-RU"/>
        </w:rPr>
      </w:pPr>
    </w:p>
    <w:p w:rsidR="00BE7843" w:rsidRDefault="00BE7843" w:rsidP="00E8163F">
      <w:pPr>
        <w:jc w:val="center"/>
        <w:rPr>
          <w:b/>
          <w:sz w:val="28"/>
          <w:szCs w:val="28"/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lastRenderedPageBreak/>
        <w:t>Май 1 неделя</w:t>
      </w:r>
    </w:p>
    <w:p w:rsidR="00E8163F" w:rsidRPr="00E8163F" w:rsidRDefault="00E8163F" w:rsidP="00E8163F">
      <w:pPr>
        <w:jc w:val="center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 xml:space="preserve">Тема: </w:t>
      </w:r>
      <w:r w:rsidRPr="00E8163F">
        <w:rPr>
          <w:b/>
          <w:bCs/>
          <w:sz w:val="28"/>
          <w:szCs w:val="28"/>
          <w:lang w:val="ru-RU"/>
        </w:rPr>
        <w:t xml:space="preserve"> На нашей полянке расцвет одуванчик</w:t>
      </w:r>
    </w:p>
    <w:p w:rsidR="00E8163F" w:rsidRPr="00E8163F" w:rsidRDefault="00E8163F" w:rsidP="00E8163F">
      <w:pPr>
        <w:jc w:val="left"/>
        <w:rPr>
          <w:bCs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 xml:space="preserve">Цель: </w:t>
      </w:r>
      <w:r w:rsidRPr="00E8163F">
        <w:rPr>
          <w:sz w:val="28"/>
          <w:szCs w:val="28"/>
          <w:lang w:val="ru-RU"/>
        </w:rPr>
        <w:t>ознакомление детей с первым весенним цветком – одуванчиком; обогащение  и уточнение знания детей о весенних цветах, упражнение в их узнавании  и назывании, различении их по сенсорным признакам – строению, цвету, форме, на ощупь и по запаху.</w:t>
      </w:r>
    </w:p>
    <w:p w:rsidR="00E8163F" w:rsidRPr="00E8163F" w:rsidRDefault="00E8163F" w:rsidP="00E8163F">
      <w:pPr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sz w:val="28"/>
          <w:szCs w:val="28"/>
          <w:lang w:val="ru-RU"/>
        </w:rPr>
        <w:t xml:space="preserve"> обеспечить необходимое оборудование для организации </w:t>
      </w:r>
      <w:r w:rsidRPr="00E8163F">
        <w:rPr>
          <w:bCs/>
          <w:sz w:val="28"/>
          <w:szCs w:val="28"/>
          <w:lang w:val="ru-RU"/>
        </w:rPr>
        <w:t>дидактической игры «Желтые и белые одуванчики»</w:t>
      </w:r>
      <w:r w:rsidRPr="00E8163F">
        <w:rPr>
          <w:sz w:val="28"/>
          <w:szCs w:val="28"/>
          <w:lang w:val="ru-RU"/>
        </w:rPr>
        <w:t xml:space="preserve">; обогащать опыт детей посредством пополнения книжного уголка </w:t>
      </w:r>
      <w:r w:rsidRPr="00E8163F">
        <w:rPr>
          <w:color w:val="000000"/>
          <w:sz w:val="28"/>
          <w:szCs w:val="28"/>
          <w:lang w:val="ru-RU"/>
        </w:rPr>
        <w:t>книгами о весне, о цветах</w:t>
      </w:r>
      <w:proofErr w:type="gramStart"/>
      <w:r w:rsidRPr="00E8163F">
        <w:rPr>
          <w:color w:val="000000"/>
          <w:sz w:val="28"/>
          <w:szCs w:val="28"/>
          <w:lang w:val="ru-RU"/>
        </w:rPr>
        <w:t>.</w:t>
      </w:r>
      <w:r w:rsidRPr="00E8163F">
        <w:rPr>
          <w:sz w:val="28"/>
          <w:szCs w:val="28"/>
          <w:lang w:val="ru-RU"/>
        </w:rPr>
        <w:t xml:space="preserve">; </w:t>
      </w:r>
      <w:proofErr w:type="gramEnd"/>
      <w:r w:rsidRPr="00E8163F">
        <w:rPr>
          <w:sz w:val="28"/>
          <w:szCs w:val="28"/>
          <w:lang w:val="ru-RU"/>
        </w:rPr>
        <w:t>побуждать детей играть в игры по развитию речи, через внесение дидактического материала в речевой уголок;  создавать условия для развития двигательной активности через пополнение спортивного уголка нетрадиционным оборудованием (</w:t>
      </w:r>
      <w:r w:rsidRPr="00E8163F">
        <w:rPr>
          <w:bCs/>
          <w:sz w:val="28"/>
          <w:szCs w:val="28"/>
          <w:lang w:val="ru-RU"/>
        </w:rPr>
        <w:t>ребристая доска, шнуры, мячи, баскетбольное кольцо, камешки из бумаги</w:t>
      </w:r>
      <w:r w:rsidRPr="00E8163F">
        <w:rPr>
          <w:sz w:val="28"/>
          <w:szCs w:val="28"/>
          <w:lang w:val="ru-RU"/>
        </w:rPr>
        <w:t>).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E8163F">
        <w:rPr>
          <w:sz w:val="28"/>
          <w:szCs w:val="28"/>
          <w:lang w:val="ru-RU"/>
        </w:rPr>
        <w:t xml:space="preserve"> привлечь к оформлению </w:t>
      </w:r>
      <w:r w:rsidRPr="00E8163F">
        <w:rPr>
          <w:bCs/>
          <w:sz w:val="28"/>
          <w:szCs w:val="28"/>
          <w:lang w:val="ru-RU"/>
        </w:rPr>
        <w:t>альбома с фотографиями и  картинками различных цветов</w:t>
      </w:r>
      <w:r w:rsidRPr="00E8163F">
        <w:rPr>
          <w:sz w:val="28"/>
          <w:szCs w:val="28"/>
          <w:lang w:val="ru-RU"/>
        </w:rPr>
        <w:t>,</w:t>
      </w:r>
      <w:r w:rsidRPr="00E8163F">
        <w:rPr>
          <w:color w:val="000000"/>
          <w:sz w:val="28"/>
          <w:szCs w:val="28"/>
          <w:shd w:val="clear" w:color="auto" w:fill="FFFFFF"/>
          <w:lang w:val="ru-RU"/>
        </w:rPr>
        <w:t xml:space="preserve"> предложить провести дома игры с водой, </w:t>
      </w:r>
      <w:r w:rsidRPr="00E8163F">
        <w:rPr>
          <w:sz w:val="28"/>
          <w:szCs w:val="28"/>
          <w:lang w:val="ru-RU"/>
        </w:rPr>
        <w:t xml:space="preserve"> совместное </w:t>
      </w:r>
      <w:r w:rsidRPr="00E8163F">
        <w:rPr>
          <w:color w:val="000000"/>
          <w:spacing w:val="-14"/>
          <w:sz w:val="28"/>
          <w:szCs w:val="28"/>
          <w:lang w:val="ru-RU"/>
        </w:rPr>
        <w:t xml:space="preserve">пополнение спортивного уголока нетрадиционным спортивным оборудованием, </w:t>
      </w:r>
      <w:r w:rsidRPr="00E8163F">
        <w:rPr>
          <w:sz w:val="28"/>
          <w:szCs w:val="28"/>
          <w:lang w:val="ru-RU"/>
        </w:rPr>
        <w:t xml:space="preserve"> подготовка к кукольному театру «Трусливый заяц», совместная организация экскурсии на луг. </w:t>
      </w:r>
    </w:p>
    <w:p w:rsidR="00E8163F" w:rsidRPr="00E8163F" w:rsidRDefault="00E8163F" w:rsidP="00E8163F">
      <w:pPr>
        <w:rPr>
          <w:b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>Итоговое мероприятие:</w:t>
      </w:r>
      <w:r w:rsidRPr="00E8163F">
        <w:rPr>
          <w:sz w:val="28"/>
          <w:szCs w:val="28"/>
          <w:lang w:val="ru-RU"/>
        </w:rPr>
        <w:t xml:space="preserve"> </w:t>
      </w:r>
      <w:r w:rsidR="00BE7843" w:rsidRPr="00BE7843">
        <w:rPr>
          <w:sz w:val="28"/>
          <w:szCs w:val="28"/>
          <w:lang w:val="ru-RU"/>
        </w:rPr>
        <w:t>Сказка – шумелка «чей голос лучше»</w:t>
      </w:r>
    </w:p>
    <w:tbl>
      <w:tblPr>
        <w:tblW w:w="0" w:type="auto"/>
        <w:jc w:val="center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2485"/>
        <w:gridCol w:w="5258"/>
        <w:gridCol w:w="4855"/>
      </w:tblGrid>
      <w:tr w:rsidR="00E8163F" w:rsidRPr="000A2E64" w:rsidTr="00E8163F">
        <w:trPr>
          <w:jc w:val="center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области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модули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НОД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Социализация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lang w:val="ru-RU"/>
              </w:rPr>
            </w:pPr>
            <w:r w:rsidRPr="00E8163F">
              <w:rPr>
                <w:color w:val="000000"/>
                <w:lang w:val="ru-RU"/>
              </w:rPr>
              <w:t xml:space="preserve">Формирование КГН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lang w:val="ru-RU"/>
              </w:rPr>
            </w:pPr>
            <w:r w:rsidRPr="00E8163F">
              <w:rPr>
                <w:color w:val="000000"/>
                <w:lang w:val="ru-RU"/>
              </w:rPr>
              <w:t xml:space="preserve"> Беседа с показом фотографий с помощью мультимедио на тему: «Весна»   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color w:val="000000"/>
                <w:lang w:val="ru-RU"/>
              </w:rPr>
            </w:pPr>
            <w:r w:rsidRPr="00E8163F">
              <w:rPr>
                <w:color w:val="000000"/>
                <w:lang w:val="ru-RU"/>
              </w:rPr>
              <w:t> Цель:  обогатить знания детей об особенностях весенней природы</w:t>
            </w:r>
            <w:r w:rsidRPr="00E8163F">
              <w:rPr>
                <w:b/>
                <w:color w:val="000000"/>
                <w:lang w:val="ru-RU"/>
              </w:rPr>
              <w:t xml:space="preserve">.  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lang w:val="ru-RU"/>
              </w:rPr>
            </w:pPr>
            <w:r w:rsidRPr="00E8163F">
              <w:rPr>
                <w:b/>
                <w:color w:val="000000"/>
                <w:lang w:val="ru-RU"/>
              </w:rPr>
              <w:t>Д\и: «Подбери соответствующую картинку»</w:t>
            </w:r>
            <w:r w:rsidRPr="00E8163F">
              <w:rPr>
                <w:color w:val="000000"/>
                <w:lang w:val="ru-RU"/>
              </w:rPr>
              <w:t xml:space="preserve">             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color w:val="000000"/>
                <w:lang w:val="ru-RU"/>
              </w:rPr>
              <w:t>Цель:  закрепить знания о признаках весны.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  <w:r w:rsidRPr="00E8163F">
              <w:rPr>
                <w:b/>
              </w:rPr>
              <w:t xml:space="preserve">Труд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/>
                <w:shd w:val="clear" w:color="auto" w:fill="FFFFFF"/>
                <w:lang w:val="ru-RU"/>
              </w:rPr>
            </w:pPr>
            <w:r w:rsidRPr="00E8163F">
              <w:rPr>
                <w:b/>
                <w:shd w:val="clear" w:color="auto" w:fill="FFFFFF"/>
                <w:lang w:val="ru-RU"/>
              </w:rPr>
              <w:t>Трудовая деятельность:</w:t>
            </w:r>
          </w:p>
          <w:p w:rsidR="00E8163F" w:rsidRPr="00E8163F" w:rsidRDefault="00E8163F" w:rsidP="00E8163F">
            <w:pPr>
              <w:tabs>
                <w:tab w:val="left" w:pos="1625"/>
              </w:tabs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color w:val="000000"/>
                <w:shd w:val="clear" w:color="auto" w:fill="FFFFFF"/>
                <w:lang w:val="ru-RU"/>
              </w:rPr>
              <w:t xml:space="preserve">Побуждать детей прибирать игрушки за </w:t>
            </w:r>
            <w:r w:rsidRPr="00E8163F"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собой после игр. </w:t>
            </w:r>
          </w:p>
        </w:tc>
      </w:tr>
      <w:tr w:rsidR="00E8163F" w:rsidRPr="000A2E64" w:rsidTr="00E8163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  <w:r w:rsidRPr="00E8163F">
              <w:rPr>
                <w:b/>
              </w:rPr>
              <w:t xml:space="preserve">Безопасность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Беседа «Не высовывайся из открытого окна»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  <w:r w:rsidRPr="00E8163F">
              <w:rPr>
                <w:b/>
              </w:rPr>
              <w:t>Познавательное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  <w:r w:rsidRPr="00E8163F">
              <w:rPr>
                <w:b/>
              </w:rPr>
              <w:t>ФЭЭП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Э/и «Какой цветок убрали».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Цель: учить запоминать расположение предметов, находить изменения в их расположении.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ФЭМП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«Желтые и белые одуванчики»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Цели: закрепить знания о геометрической фигуре «круг», умение различать круги по величине </w:t>
            </w:r>
          </w:p>
        </w:tc>
      </w:tr>
      <w:tr w:rsidR="00E8163F" w:rsidRPr="000A2E64" w:rsidTr="00E8163F">
        <w:trPr>
          <w:trHeight w:val="22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Тема: «Цветы»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формировать умение отвечать на вопросы; развивать мелкую моторику рук с помощью игр с прищепками; воспитывать желание слушать стихотворение.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(Лит-ра: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О.Э.Литвинова Познов. Раз. </w:t>
            </w:r>
            <w:proofErr w:type="gramStart"/>
            <w:r w:rsidRPr="00E8163F">
              <w:rPr>
                <w:b/>
                <w:bCs/>
                <w:lang w:val="ru-RU"/>
              </w:rPr>
              <w:t>Реб. Стр249)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фольклора, </w:t>
            </w:r>
            <w:r w:rsidRPr="00E8163F">
              <w:rPr>
                <w:rFonts w:eastAsia="Georgia"/>
                <w:b/>
                <w:bCs/>
                <w:i/>
                <w:iCs/>
                <w:color w:val="000000"/>
                <w:spacing w:val="-10"/>
                <w:lang w:val="ru-RU"/>
              </w:rPr>
              <w:t>коммуникативная.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Calibri"/>
                <w:b/>
                <w:bCs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shd w:val="clear" w:color="auto" w:fill="FFFFFF"/>
                <w:lang w:val="ru-RU"/>
              </w:rPr>
            </w:pPr>
            <w:r w:rsidRPr="00E8163F">
              <w:rPr>
                <w:color w:val="000000"/>
                <w:shd w:val="clear" w:color="auto" w:fill="FFFFFF"/>
                <w:lang w:val="ru-RU"/>
              </w:rPr>
              <w:t>Экспериментирование 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color w:val="000000"/>
                <w:shd w:val="clear" w:color="auto" w:fill="FFFFFF"/>
                <w:lang w:val="ru-RU"/>
              </w:rPr>
              <w:t>«Царство воды» - закрепить представление о состояниях воды в природе.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«Цветы на полянке»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раскладывать готовые силуэты цветов на всей площади листа</w:t>
            </w:r>
          </w:p>
        </w:tc>
      </w:tr>
      <w:tr w:rsidR="00E8163F" w:rsidRPr="000A2E64" w:rsidTr="00E8163F">
        <w:trPr>
          <w:trHeight w:val="830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Речевое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«Здравствуй, весна!» Чтение, рассказывание известных произведений о весне.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Совершить путешествие по участку детского сада, чтобы найти приметы весны,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lastRenderedPageBreak/>
              <w:t xml:space="preserve">и поприветствовать ее. Проверить уровень сформированности того или иного речевого умения: русские народные сказки, </w:t>
            </w:r>
            <w:r w:rsidRPr="00E8163F">
              <w:rPr>
                <w:bCs/>
                <w:lang w:val="ru-RU"/>
              </w:rPr>
              <w:tab/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дидактические игры, развивать речь, воспитывать дружелюбие.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(Развитие речи в детском саду, автор В.В. Гербова, с. 94)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2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«Что изменилось весной». Задачи: </w:t>
            </w:r>
            <w:r w:rsidRPr="00E8163F">
              <w:rPr>
                <w:bCs/>
                <w:lang w:val="ru-RU"/>
              </w:rPr>
              <w:t>формировать элементарные представления о весне</w:t>
            </w:r>
            <w:r w:rsidRPr="00E8163F">
              <w:rPr>
                <w:b/>
                <w:bCs/>
                <w:lang w:val="ru-RU"/>
              </w:rPr>
              <w:t xml:space="preserve">,  </w:t>
            </w:r>
            <w:r w:rsidRPr="00E8163F">
              <w:rPr>
                <w:bCs/>
                <w:lang w:val="ru-RU"/>
              </w:rPr>
              <w:t>развитие связной речи. Воспитание чувств любви к природе.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восприятие художественной литературы и фольклора, игровая.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«Сложи букет»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Цели: закрепить умение складывать букет из отдельных цветов, обогащать словарный запас, активизировать речь.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eastAsia="Georgia"/>
                <w:b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lastRenderedPageBreak/>
              <w:t>Рассматривание иллюстраций с изображением весенних цветов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детей сосредоточиваться на изображении, называть знакомые цветы, повторять название незнакомых.</w:t>
            </w:r>
          </w:p>
        </w:tc>
      </w:tr>
      <w:tr w:rsidR="00E8163F" w:rsidRPr="000A2E64" w:rsidTr="00E8163F">
        <w:trPr>
          <w:trHeight w:val="13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Слушание стихов о цветах, потешек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продолжать учить </w:t>
            </w:r>
            <w:proofErr w:type="gramStart"/>
            <w:r w:rsidRPr="00E8163F">
              <w:rPr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bCs/>
                <w:lang w:val="ru-RU"/>
              </w:rPr>
              <w:t xml:space="preserve"> слушать содержание стихотворения и называть знакомые цветы на картинках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Слушание загадок о весенних цветах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слушать описательные загадки о цветах и отгадывать их.</w:t>
            </w:r>
          </w:p>
        </w:tc>
      </w:tr>
      <w:tr w:rsidR="00E8163F" w:rsidRPr="000A2E64" w:rsidTr="00E8163F">
        <w:trPr>
          <w:trHeight w:val="4416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Одуванчик на полянке.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contextualSpacing/>
              <w:rPr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Задачи:</w:t>
            </w:r>
            <w:r w:rsidRPr="00E8163F">
              <w:rPr>
                <w:bCs/>
                <w:lang w:val="ru-RU"/>
              </w:rPr>
              <w:t xml:space="preserve"> </w:t>
            </w:r>
            <w:r w:rsidRPr="00E8163F">
              <w:rPr>
                <w:lang w:val="ru-RU"/>
              </w:rPr>
              <w:t xml:space="preserve">совершенствовать основные приемы лепки: раскатывание прямыми движениями, </w:t>
            </w:r>
          </w:p>
          <w:p w:rsidR="00E8163F" w:rsidRPr="00E8163F" w:rsidRDefault="00E8163F" w:rsidP="00E8163F">
            <w:pPr>
              <w:spacing w:line="256" w:lineRule="auto"/>
              <w:ind w:firstLine="0"/>
              <w:contextualSpacing/>
              <w:rPr>
                <w:lang w:val="ru-RU"/>
              </w:rPr>
            </w:pPr>
            <w:r w:rsidRPr="00E8163F">
              <w:rPr>
                <w:lang w:val="ru-RU"/>
              </w:rPr>
              <w:t>круговыми движениями, сплющивание</w:t>
            </w:r>
            <w:proofErr w:type="gramStart"/>
            <w:r w:rsidRPr="00E8163F">
              <w:rPr>
                <w:lang w:val="ru-RU"/>
              </w:rPr>
              <w:t>,п</w:t>
            </w:r>
            <w:proofErr w:type="gramEnd"/>
            <w:r w:rsidRPr="00E8163F">
              <w:rPr>
                <w:lang w:val="ru-RU"/>
              </w:rPr>
              <w:t>рижимание, развивать познавательный интерес, мелкую моторику рук; воспитывать заботливое отношение к растительному миру, любовь к природе, желание эмоционально откликаться на красоту окружающей природы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(Комплексно-тематическое планирование, автор З.И.Самойлова, с.157)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Коллективная лепка «Лепестки для цветов в букете</w:t>
            </w:r>
            <w:r w:rsidRPr="00E8163F">
              <w:rPr>
                <w:b/>
                <w:bCs/>
                <w:lang w:val="ru-RU"/>
              </w:rPr>
              <w:t>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воспитывать интерес к лепке.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Раскрашивание цветочков в раскрасках.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воспитывать интерес к рисованию</w:t>
            </w:r>
          </w:p>
        </w:tc>
      </w:tr>
      <w:tr w:rsidR="00E8163F" w:rsidRPr="000A2E64" w:rsidTr="00E8163F">
        <w:trPr>
          <w:trHeight w:val="1515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Белые одуванчики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учить кисточкой проводить длинные прямые линии – стебель цветка, закреплять </w:t>
            </w:r>
            <w:proofErr w:type="gramStart"/>
            <w:r w:rsidRPr="00E8163F">
              <w:rPr>
                <w:bCs/>
                <w:lang w:val="ru-RU"/>
              </w:rPr>
              <w:t>правильно</w:t>
            </w:r>
            <w:proofErr w:type="gramEnd"/>
            <w:r w:rsidRPr="00E8163F">
              <w:rPr>
                <w:bCs/>
                <w:lang w:val="ru-RU"/>
              </w:rPr>
              <w:t xml:space="preserve"> пользоваться кисточкой и красками; развивать мелкую моторику рук, внимание; воспитывать аккуратность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(Комплексно-тем планирование З.И. Самойлова </w:t>
            </w:r>
            <w:proofErr w:type="gramStart"/>
            <w:r w:rsidRPr="00E8163F">
              <w:rPr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157)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 xml:space="preserve">Музыкальная </w:t>
            </w:r>
            <w:r w:rsidRPr="00E8163F">
              <w:rPr>
                <w:b/>
                <w:lang w:val="ru-RU"/>
              </w:rPr>
              <w:t>деятельность:</w:t>
            </w:r>
            <w:r w:rsidRPr="00E8163F">
              <w:rPr>
                <w:b/>
                <w:color w:val="000000"/>
                <w:spacing w:val="-14"/>
                <w:lang w:val="ru-RU"/>
              </w:rPr>
              <w:t xml:space="preserve"> 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Игра-концерт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подпевать за взрослыми отдельные слоги, слова и фразы из знакомых песен</w:t>
            </w:r>
          </w:p>
        </w:tc>
      </w:tr>
      <w:tr w:rsidR="00E8163F" w:rsidRPr="000A2E64" w:rsidTr="00E8163F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proofErr w:type="gramStart"/>
            <w:r w:rsidRPr="00E8163F">
              <w:rPr>
                <w:color w:val="000000"/>
                <w:lang w:val="ru-RU"/>
              </w:rPr>
              <w:t>П</w:t>
            </w:r>
            <w:proofErr w:type="gramEnd"/>
            <w:r w:rsidRPr="00E8163F">
              <w:rPr>
                <w:color w:val="000000"/>
                <w:lang w:val="ru-RU"/>
              </w:rPr>
              <w:t>\и: «На полянке» - развивать умение быстро бегать, прыгать, упражняться в ловкости.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«Догонялки»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lastRenderedPageBreak/>
              <w:t>Цель: обучение ориентированию в пространстве, развитие навыков бега на небольшие расстояния, тренировка умения быстро выполнять простейшие команды по ходу игры.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Подвижные игры: «Пройди по ребристой доске»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обучение бегу по ребристой поверхности, профилактика нарушений осанки, плоскостопия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lang w:val="ru-RU"/>
              </w:rPr>
              <w:t>Игра «Баскетбол»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lang w:val="ru-RU"/>
              </w:rPr>
              <w:t>Цель: обучение бросать мяч обеими руками в баскетбольное кольцо</w:t>
            </w:r>
          </w:p>
        </w:tc>
      </w:tr>
      <w:tr w:rsidR="00E8163F" w:rsidRPr="000A2E64" w:rsidTr="00E8163F">
        <w:trPr>
          <w:trHeight w:val="1397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Физическое развитие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учить ползать по гимнастической скамейке и метать мяч на дальность от груди; способствовать развитию чувства равновесия и координации движения, </w:t>
            </w:r>
            <w:r w:rsidRPr="00E8163F">
              <w:rPr>
                <w:lang w:val="ru-RU"/>
              </w:rPr>
              <w:t>воспитывать доброту, отзывчивость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Задачи:</w:t>
            </w:r>
            <w:r w:rsidRPr="00E8163F">
              <w:rPr>
                <w:bCs/>
                <w:lang w:val="ru-RU"/>
              </w:rPr>
              <w:t xml:space="preserve"> закреплять умения бросать предмет в горизонтальную цель и ходить  по наклонной доске; способствовать  развитию чувства равновесия; обучать ориентировке в пространстве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107)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Виды деятельности: двигательная, игровая, музыкальная.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Пальчиковая игра «Цветок»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Цели: развивать мелкую моторику рук, учить выполнять движения согласно словам текста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Пальчиковая гимнастика « Водичка, водичка…», «Пальчики в лесу»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rFonts w:ascii="Calibri" w:hAnsi="Calibri"/>
                <w:bCs/>
                <w:sz w:val="22"/>
                <w:szCs w:val="22"/>
                <w:lang w:val="ru-RU"/>
              </w:rPr>
              <w:t>Цель: продолжение обучению слышать и понимать слова воспитателя, видеть движения рук воспитателя и выполнять такие же.</w:t>
            </w:r>
          </w:p>
        </w:tc>
      </w:tr>
      <w:tr w:rsidR="00E8163F" w:rsidRPr="00E8163F" w:rsidTr="00E8163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  <w:r w:rsidRPr="00E8163F">
              <w:rPr>
                <w:b/>
              </w:rPr>
              <w:t>Здоровье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</w:p>
        </w:tc>
      </w:tr>
    </w:tbl>
    <w:p w:rsidR="00E8163F" w:rsidRPr="00E8163F" w:rsidRDefault="00E8163F" w:rsidP="00E8163F">
      <w:pPr>
        <w:rPr>
          <w:sz w:val="28"/>
          <w:szCs w:val="28"/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sz w:val="28"/>
          <w:szCs w:val="28"/>
          <w:lang w:val="ru-RU"/>
        </w:rPr>
        <w:tab/>
      </w:r>
      <w:r w:rsidRPr="00E8163F">
        <w:rPr>
          <w:b/>
          <w:sz w:val="28"/>
          <w:szCs w:val="28"/>
          <w:lang w:val="ru-RU"/>
        </w:rPr>
        <w:t>Май 2 неделя</w:t>
      </w:r>
    </w:p>
    <w:p w:rsidR="00E8163F" w:rsidRPr="00E8163F" w:rsidRDefault="00E8163F" w:rsidP="00E8163F">
      <w:pPr>
        <w:jc w:val="center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 xml:space="preserve">Тема: </w:t>
      </w:r>
      <w:r w:rsidRPr="00E8163F">
        <w:rPr>
          <w:b/>
          <w:bCs/>
          <w:sz w:val="28"/>
          <w:szCs w:val="28"/>
          <w:lang w:val="ru-RU"/>
        </w:rPr>
        <w:t>Насекомые</w:t>
      </w:r>
    </w:p>
    <w:p w:rsidR="00E8163F" w:rsidRPr="00E8163F" w:rsidRDefault="00E8163F" w:rsidP="00E8163F">
      <w:pPr>
        <w:jc w:val="left"/>
        <w:rPr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 xml:space="preserve">Цель: </w:t>
      </w:r>
      <w:r w:rsidRPr="00E8163F">
        <w:rPr>
          <w:sz w:val="28"/>
          <w:szCs w:val="28"/>
          <w:lang w:val="ru-RU"/>
        </w:rPr>
        <w:t>ознакомление  детей с насекомыми (божьей коровкой, жуком-солдатиком, муравьем, пчелой, осой, мухой), их внешним видом; упражнение в  их распознавании на картинке и в окружающей среде.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proofErr w:type="gramStart"/>
      <w:r w:rsidRPr="00E8163F">
        <w:rPr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sz w:val="28"/>
          <w:szCs w:val="28"/>
          <w:lang w:val="ru-RU"/>
        </w:rPr>
        <w:t xml:space="preserve"> обеспечить необходимое оборудование для организации дидактической игры </w:t>
      </w:r>
      <w:r w:rsidRPr="00E8163F">
        <w:rPr>
          <w:b/>
          <w:bCs/>
          <w:sz w:val="28"/>
          <w:szCs w:val="28"/>
          <w:lang w:val="ru-RU"/>
        </w:rPr>
        <w:t>«Помоги найти маму»</w:t>
      </w:r>
      <w:r w:rsidRPr="00E8163F">
        <w:rPr>
          <w:sz w:val="28"/>
          <w:szCs w:val="28"/>
          <w:lang w:val="ru-RU"/>
        </w:rPr>
        <w:t>; обогащать опыт детей посредством пополнения книжного уголка книгами по теме (</w:t>
      </w:r>
      <w:r w:rsidRPr="00E8163F">
        <w:rPr>
          <w:bCs/>
          <w:sz w:val="28"/>
          <w:szCs w:val="28"/>
          <w:lang w:val="ru-RU"/>
        </w:rPr>
        <w:t>сказка К. Чуковского «Муха-цокотуха»,</w:t>
      </w:r>
      <w:r w:rsidRPr="00E8163F">
        <w:rPr>
          <w:bCs/>
          <w:color w:val="000000"/>
          <w:sz w:val="28"/>
          <w:szCs w:val="28"/>
          <w:lang w:val="ru-RU"/>
        </w:rPr>
        <w:t xml:space="preserve"> стихотворение А. Барто «Кораблик»)</w:t>
      </w:r>
      <w:r w:rsidRPr="00E8163F">
        <w:rPr>
          <w:sz w:val="28"/>
          <w:szCs w:val="28"/>
          <w:lang w:val="ru-RU"/>
        </w:rPr>
        <w:t>; побуждать детей играть в игры по развитию речи, через внесение дидактического материала в речевой уголок; создавать условия для развития двигательной активности через пополнение спортивного уголка нетрадиционным оборудованием.</w:t>
      </w:r>
      <w:proofErr w:type="gramEnd"/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E8163F">
        <w:rPr>
          <w:sz w:val="28"/>
          <w:szCs w:val="28"/>
          <w:lang w:val="ru-RU"/>
        </w:rPr>
        <w:t xml:space="preserve"> привлечь к оформлению </w:t>
      </w:r>
      <w:proofErr w:type="gramStart"/>
      <w:r w:rsidRPr="00E8163F">
        <w:rPr>
          <w:sz w:val="28"/>
          <w:szCs w:val="28"/>
          <w:lang w:val="ru-RU"/>
        </w:rPr>
        <w:t>выставки книг о насекомых</w:t>
      </w:r>
      <w:proofErr w:type="gramEnd"/>
      <w:r w:rsidRPr="00E8163F">
        <w:rPr>
          <w:sz w:val="28"/>
          <w:szCs w:val="28"/>
          <w:lang w:val="ru-RU"/>
        </w:rPr>
        <w:t xml:space="preserve">, совместная подготовка к презентации «Эти удивительные насекомые», подобрать загадки о насекомых, привлечь к совместному с детьми путешествию по территории детского сада, </w:t>
      </w:r>
      <w:r w:rsidRPr="00E8163F">
        <w:rPr>
          <w:bCs/>
          <w:sz w:val="28"/>
          <w:szCs w:val="28"/>
          <w:lang w:val="ru-RU"/>
        </w:rPr>
        <w:t>консультация «Профилактика клещевого энцефалита».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>Итоговое мероприятие:</w:t>
      </w:r>
      <w:r w:rsidRPr="00E8163F">
        <w:rPr>
          <w:bCs/>
          <w:sz w:val="28"/>
          <w:szCs w:val="28"/>
          <w:lang w:val="ru-RU"/>
        </w:rPr>
        <w:t xml:space="preserve"> Путешествие по территории детского сада.</w:t>
      </w:r>
    </w:p>
    <w:tbl>
      <w:tblPr>
        <w:tblW w:w="0" w:type="auto"/>
        <w:jc w:val="center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9"/>
        <w:gridCol w:w="2485"/>
        <w:gridCol w:w="5258"/>
        <w:gridCol w:w="4855"/>
      </w:tblGrid>
      <w:tr w:rsidR="00E8163F" w:rsidRPr="000A2E64" w:rsidTr="00E8163F">
        <w:trPr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области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модули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НОД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5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  <w:r w:rsidRPr="00E8163F">
              <w:rPr>
                <w:b/>
              </w:rPr>
              <w:t>Социально-коммуникативное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  <w:r w:rsidRPr="00E8163F">
              <w:rPr>
                <w:b/>
              </w:rPr>
              <w:t xml:space="preserve">Социализация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color w:val="000000"/>
                <w:lang w:val="ru-RU"/>
              </w:rPr>
            </w:pPr>
            <w:r w:rsidRPr="00E8163F">
              <w:rPr>
                <w:b/>
                <w:bCs/>
                <w:color w:val="000000"/>
                <w:lang w:val="ru-RU"/>
              </w:rPr>
              <w:t>Познавательно - 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color w:val="000000"/>
                <w:lang w:val="ru-RU"/>
              </w:rPr>
            </w:pPr>
            <w:r w:rsidRPr="00E8163F">
              <w:rPr>
                <w:bCs/>
                <w:color w:val="000000"/>
                <w:lang w:val="ru-RU"/>
              </w:rPr>
              <w:t xml:space="preserve"> Презентация «Эти удивительные насекомые» ИКТ   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color w:val="000000"/>
                <w:lang w:val="ru-RU"/>
              </w:rPr>
            </w:pPr>
            <w:r w:rsidRPr="00E8163F">
              <w:rPr>
                <w:bCs/>
                <w:color w:val="000000"/>
                <w:lang w:val="ru-RU"/>
              </w:rPr>
              <w:t>Цель: развивать знания детей о насекомых, развивать речь и зрительную память.                     Восприятие художественной литературы и фольклора: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Cs/>
                <w:color w:val="000000"/>
                <w:lang w:val="ru-RU"/>
              </w:rPr>
            </w:pPr>
            <w:r w:rsidRPr="00E8163F">
              <w:rPr>
                <w:bCs/>
                <w:color w:val="000000"/>
                <w:lang w:val="ru-RU"/>
              </w:rPr>
              <w:t xml:space="preserve">Игра-драматизация по сказке «Муха-цокотуха»              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lang w:val="ru-RU" w:eastAsia="ru-RU"/>
              </w:rPr>
            </w:pPr>
            <w:r w:rsidRPr="00E8163F">
              <w:rPr>
                <w:bCs/>
                <w:color w:val="000000"/>
                <w:lang w:val="ru-RU"/>
              </w:rPr>
              <w:t xml:space="preserve">Цели: закрепить знание содержания сказки; </w:t>
            </w:r>
            <w:r w:rsidRPr="00E8163F">
              <w:rPr>
                <w:bCs/>
                <w:color w:val="000000"/>
                <w:lang w:val="ru-RU"/>
              </w:rPr>
              <w:lastRenderedPageBreak/>
              <w:t>развить выразительность речи.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Труд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/>
                <w:shd w:val="clear" w:color="auto" w:fill="FFFFFF"/>
                <w:lang w:val="ru-RU"/>
              </w:rPr>
            </w:pPr>
            <w:r w:rsidRPr="00E8163F">
              <w:rPr>
                <w:b/>
                <w:shd w:val="clear" w:color="auto" w:fill="FFFFFF"/>
                <w:lang w:val="ru-RU"/>
              </w:rPr>
              <w:t>Трудовая деятельность: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/>
                <w:bCs/>
                <w:lang w:val="ru-RU"/>
              </w:rPr>
            </w:pPr>
            <w:r w:rsidRPr="00E8163F">
              <w:rPr>
                <w:lang w:val="ru-RU"/>
              </w:rPr>
              <w:t xml:space="preserve">Игра-ситуация «Подарок от крота».                  Цели: собирать землю в ведерки и высыпать на клумбу, воспитывать интерес к трудовым действиям.         </w:t>
            </w:r>
          </w:p>
        </w:tc>
      </w:tr>
      <w:tr w:rsidR="00E8163F" w:rsidRPr="000A2E64" w:rsidTr="00E8163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Безопасность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Беседа «Опасные насекомые»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Познавательное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ФЭЭП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Речевая ситуация «Зачем нужны » насекомые?»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  <w:r w:rsidRPr="00E8163F">
              <w:rPr>
                <w:b/>
              </w:rPr>
              <w:t>ФЭМП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Игра -  ситуация «Большая и маленькая скамеечка» Цель: побуждать детей к обследованию деталей и экспериментированию с ними и игрушками, закреплять величину.</w:t>
            </w:r>
          </w:p>
        </w:tc>
      </w:tr>
      <w:tr w:rsidR="00E8163F" w:rsidRPr="000A2E64" w:rsidTr="00E8163F">
        <w:trPr>
          <w:trHeight w:val="15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Тема: «Как мы нашли жука»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формировать представление об осенних изменениях в природе; развивать речь как средство общения; воспитывать желание слушать стихотворение.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i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(Лит-ра: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О.Э.Литвинова Познов. Раз. </w:t>
            </w:r>
            <w:proofErr w:type="gramStart"/>
            <w:r w:rsidRPr="00E8163F">
              <w:rPr>
                <w:b/>
                <w:bCs/>
                <w:lang w:val="ru-RU"/>
              </w:rPr>
              <w:t>Реб. Стр96)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фольклора, </w:t>
            </w:r>
            <w:r w:rsidRPr="00E8163F">
              <w:rPr>
                <w:rFonts w:eastAsia="Georgia"/>
                <w:b/>
                <w:bCs/>
                <w:i/>
                <w:iCs/>
                <w:color w:val="000000"/>
                <w:spacing w:val="-10"/>
                <w:lang w:val="ru-RU"/>
              </w:rPr>
              <w:t>коммуникативная.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«Посади бабочку на цветок»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соотносить цвета предметов, подбирая цветок по цвету крыльев бабочки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«Помоги найти маму»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различать и называть взрослых животных и их детенышей</w:t>
            </w:r>
          </w:p>
        </w:tc>
      </w:tr>
      <w:tr w:rsidR="00BE7843" w:rsidRPr="000A2E64" w:rsidTr="00D75D83">
        <w:trPr>
          <w:trHeight w:val="7231"/>
          <w:jc w:val="center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43" w:rsidRPr="00E8163F" w:rsidRDefault="00BE7843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Речевое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843" w:rsidRPr="00E8163F" w:rsidRDefault="00BE7843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7843" w:rsidRPr="00E8163F" w:rsidRDefault="00BE7843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/>
                <w:bCs/>
                <w:color w:val="000000"/>
                <w:lang w:val="ru-RU"/>
              </w:rPr>
            </w:pPr>
            <w:r w:rsidRPr="00E8163F">
              <w:rPr>
                <w:b/>
                <w:bCs/>
                <w:color w:val="000000"/>
                <w:lang w:val="ru-RU"/>
              </w:rPr>
              <w:t>Занятие 1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/>
                <w:color w:val="000000"/>
                <w:lang w:val="ru-RU"/>
              </w:rPr>
            </w:pPr>
            <w:r w:rsidRPr="00E8163F">
              <w:rPr>
                <w:b/>
                <w:bCs/>
                <w:vanish/>
                <w:color w:val="000000"/>
                <w:lang w:val="ru-RU"/>
              </w:rPr>
              <w:t>тедачи: втор В.В. Гербова, с.</w:t>
            </w:r>
            <w:r w:rsidRPr="00E8163F">
              <w:rPr>
                <w:b/>
                <w:bCs/>
                <w:color w:val="000000"/>
                <w:lang w:val="ru-RU"/>
              </w:rPr>
              <w:t xml:space="preserve">Стихотворение А. Барто «Кораблик». Дидактическое упражнение «Так или не 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/>
                <w:color w:val="000000"/>
                <w:lang w:val="ru-RU"/>
              </w:rPr>
            </w:pPr>
            <w:r w:rsidRPr="00E8163F">
              <w:rPr>
                <w:b/>
                <w:bCs/>
                <w:color w:val="000000"/>
                <w:lang w:val="ru-RU"/>
              </w:rPr>
              <w:t xml:space="preserve">так?».  </w:t>
            </w:r>
            <w:r w:rsidRPr="00E8163F">
              <w:rPr>
                <w:b/>
                <w:color w:val="000000"/>
                <w:lang w:val="ru-RU"/>
              </w:rPr>
              <w:t xml:space="preserve"> 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/>
                <w:bCs/>
                <w:color w:val="000000"/>
                <w:lang w:val="ru-RU"/>
              </w:rPr>
            </w:pPr>
            <w:r w:rsidRPr="00E8163F">
              <w:rPr>
                <w:b/>
                <w:bCs/>
                <w:color w:val="000000"/>
                <w:lang w:val="ru-RU"/>
              </w:rPr>
              <w:t>Задачи: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Cs/>
                <w:color w:val="000000"/>
                <w:lang w:val="ru-RU"/>
              </w:rPr>
            </w:pPr>
            <w:r w:rsidRPr="00E8163F">
              <w:rPr>
                <w:bCs/>
                <w:color w:val="000000"/>
                <w:lang w:val="ru-RU"/>
              </w:rPr>
              <w:t>помочь осмыслить проблемную ситуацию и попытаться выразить свое впечатление в речи, повторить знакомые стихи, развивать память, воспитывать  любовь к животным. А. Барто»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/>
                <w:bCs/>
                <w:color w:val="000000"/>
                <w:lang w:val="ru-RU"/>
              </w:rPr>
            </w:pPr>
            <w:r w:rsidRPr="00E8163F">
              <w:rPr>
                <w:b/>
                <w:bCs/>
                <w:color w:val="000000"/>
                <w:lang w:val="ru-RU"/>
              </w:rPr>
              <w:t>(Развитие речи в детском саду, автор В.В. Гербова, с. 91)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/>
                <w:bCs/>
                <w:color w:val="000000"/>
                <w:lang w:val="ru-RU"/>
              </w:rPr>
            </w:pPr>
            <w:r w:rsidRPr="00E8163F">
              <w:rPr>
                <w:b/>
                <w:bCs/>
                <w:color w:val="000000"/>
                <w:lang w:val="ru-RU"/>
              </w:rPr>
              <w:t>Занятие 2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/>
                <w:bCs/>
                <w:color w:val="000000"/>
                <w:lang w:val="ru-RU"/>
              </w:rPr>
            </w:pPr>
            <w:r w:rsidRPr="00E8163F">
              <w:rPr>
                <w:b/>
                <w:bCs/>
                <w:color w:val="000000"/>
                <w:lang w:val="ru-RU"/>
              </w:rPr>
              <w:t>Рассказывание о насекомых. Д/ игры «Узнай по описанию», «Чего не стало?»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Cs/>
                <w:color w:val="000000"/>
                <w:lang w:val="ru-RU"/>
              </w:rPr>
            </w:pPr>
            <w:r w:rsidRPr="00E8163F">
              <w:rPr>
                <w:b/>
                <w:bCs/>
                <w:color w:val="000000"/>
                <w:lang w:val="ru-RU"/>
              </w:rPr>
              <w:t>Задачи:</w:t>
            </w:r>
            <w:r w:rsidRPr="00E8163F">
              <w:rPr>
                <w:bCs/>
                <w:color w:val="000000"/>
                <w:lang w:val="ru-RU"/>
              </w:rPr>
              <w:t xml:space="preserve"> Учить составлять описание насекомого, называя его характерные признаки. Активизировать словарь. Закреплять: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Cs/>
                <w:color w:val="000000"/>
                <w:lang w:val="ru-RU"/>
              </w:rPr>
            </w:pPr>
            <w:r w:rsidRPr="00E8163F">
              <w:rPr>
                <w:bCs/>
                <w:color w:val="000000"/>
                <w:lang w:val="ru-RU"/>
              </w:rPr>
              <w:t xml:space="preserve"> умение самостоятельно 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Cs/>
                <w:color w:val="000000"/>
                <w:lang w:val="ru-RU"/>
              </w:rPr>
            </w:pPr>
            <w:r w:rsidRPr="00E8163F">
              <w:rPr>
                <w:bCs/>
                <w:color w:val="000000"/>
                <w:lang w:val="ru-RU"/>
              </w:rPr>
              <w:t>заканчивать слово, названное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Cs/>
                <w:color w:val="000000"/>
                <w:lang w:val="ru-RU"/>
              </w:rPr>
            </w:pPr>
            <w:r w:rsidRPr="00E8163F">
              <w:rPr>
                <w:bCs/>
                <w:color w:val="000000"/>
                <w:lang w:val="ru-RU"/>
              </w:rPr>
              <w:t>воспитателем; развивать память, воспитывать бережное отношение к насекомым.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/>
                <w:color w:val="000000"/>
                <w:lang w:val="ru-RU"/>
              </w:rPr>
            </w:pPr>
            <w:r w:rsidRPr="00E8163F">
              <w:rPr>
                <w:b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восприятие художественной литературы и фольклора, игровая.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7843" w:rsidRPr="00E8163F" w:rsidRDefault="00BE7843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игра: «Больше слов»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способствует развитию речи, формирует навык образовывать длинные слова.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«Кто есть кто?»</w:t>
            </w:r>
          </w:p>
          <w:p w:rsidR="00BE7843" w:rsidRPr="00E8163F" w:rsidRDefault="00BE7843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способствует развитию речи, знакомит с основами формообразования имен существительных.</w:t>
            </w:r>
          </w:p>
        </w:tc>
      </w:tr>
      <w:tr w:rsidR="00E8163F" w:rsidRPr="000A2E64" w:rsidTr="00E8163F">
        <w:trPr>
          <w:trHeight w:val="13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Слушание стихов о насекомых с рассматриванием иллюстраций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Слушание знакомых потешек.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проговаривать слова знакомых потешек.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lastRenderedPageBreak/>
              <w:t>Чтение сказки К. Чуковского «Муха-цокотуха»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учить </w:t>
            </w:r>
            <w:proofErr w:type="gramStart"/>
            <w:r w:rsidRPr="00E8163F">
              <w:rPr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bCs/>
                <w:lang w:val="ru-RU"/>
              </w:rPr>
              <w:t xml:space="preserve"> слушать и понимать содержание, узнавать на картинках и называть героев сказки</w:t>
            </w:r>
          </w:p>
        </w:tc>
      </w:tr>
      <w:tr w:rsidR="00E8163F" w:rsidRPr="000A2E64" w:rsidTr="00E8163F">
        <w:trPr>
          <w:trHeight w:val="405"/>
          <w:jc w:val="center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Вот какие ножки у сороконожки!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учить раскатывать глину прямыми движениями ладоней, создавать выразительный образ сороконожки в сотворчестве с педагогом, прикрепление «ножек» к туловищу, вылепленному воспитателем; развивать координацию движений рук, мелкую моторику; воспитывать бережное отношение к насекомым.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(Изобразительная деятельность  в детском саду И.А. Лыкова, </w:t>
            </w:r>
            <w:proofErr w:type="gramStart"/>
            <w:r w:rsidRPr="00E8163F">
              <w:rPr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b/>
                <w:bCs/>
                <w:lang w:val="ru-RU"/>
              </w:rPr>
              <w:t>, 38)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Коллективная лепка: «Лужайка с улитками».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</w:t>
            </w:r>
            <w:proofErr w:type="gramStart"/>
            <w:r w:rsidRPr="00E8163F">
              <w:rPr>
                <w:bCs/>
                <w:lang w:val="ru-RU"/>
              </w:rPr>
              <w:t>Развивать мелкую моторику рук, воспитывать интерес к лепки, любовь к природе.</w:t>
            </w:r>
            <w:proofErr w:type="gramEnd"/>
          </w:p>
        </w:tc>
      </w:tr>
      <w:tr w:rsidR="00E8163F" w:rsidRPr="000A2E64" w:rsidTr="00E8163F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Вот какие ножки у сороконожки!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учить дорисовать ножки длинной  </w:t>
            </w:r>
          </w:p>
          <w:p w:rsidR="00E8163F" w:rsidRPr="00E8163F" w:rsidRDefault="00E8163F" w:rsidP="00E8163F">
            <w:pPr>
              <w:spacing w:line="254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сороконожки, изображенной воспитателем, вертикальными линиями;  развивать чувство формы и цвета; воспитывать умение видеть красоту природу, понимать ее хрупкость, желание ее оберегать.</w:t>
            </w:r>
          </w:p>
          <w:p w:rsidR="00E8163F" w:rsidRPr="00E8163F" w:rsidRDefault="00E8163F" w:rsidP="00E8163F">
            <w:pPr>
              <w:spacing w:line="254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(Изобразительная деятельность  в детском саду И.А. Лыкова, </w:t>
            </w:r>
            <w:proofErr w:type="gramStart"/>
            <w:r w:rsidRPr="00E8163F">
              <w:rPr>
                <w:b/>
                <w:bCs/>
                <w:lang w:val="ru-RU"/>
              </w:rPr>
              <w:t>стр</w:t>
            </w:r>
            <w:proofErr w:type="gramEnd"/>
            <w:r w:rsidRPr="00E8163F">
              <w:rPr>
                <w:b/>
                <w:bCs/>
                <w:lang w:val="ru-RU"/>
              </w:rPr>
              <w:t>, 39)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Раскрашивание насекомых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продолжать учить </w:t>
            </w:r>
            <w:proofErr w:type="gramStart"/>
            <w:r w:rsidRPr="00E8163F">
              <w:rPr>
                <w:bCs/>
                <w:lang w:val="ru-RU"/>
              </w:rPr>
              <w:t>правильно</w:t>
            </w:r>
            <w:proofErr w:type="gramEnd"/>
            <w:r w:rsidRPr="00E8163F">
              <w:rPr>
                <w:bCs/>
                <w:lang w:val="ru-RU"/>
              </w:rPr>
              <w:t xml:space="preserve"> набирать гуашь, отжимая лишнюю с кисти; воспитывать аккуратность в самостоятельной работе с красками</w:t>
            </w:r>
          </w:p>
        </w:tc>
      </w:tr>
      <w:tr w:rsidR="00E8163F" w:rsidRPr="000A2E64" w:rsidTr="00E8163F">
        <w:trPr>
          <w:trHeight w:val="38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 xml:space="preserve">Музыкальная </w:t>
            </w:r>
            <w:r w:rsidRPr="00E8163F">
              <w:rPr>
                <w:b/>
                <w:lang w:val="ru-RU"/>
              </w:rPr>
              <w:t>деятельность:</w:t>
            </w:r>
            <w:r w:rsidRPr="00E8163F">
              <w:rPr>
                <w:b/>
                <w:color w:val="000000"/>
                <w:spacing w:val="-14"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 Хороводная игра «Жучок-паучок»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выполнять движения согласно тексту, повторяя за воспитателем слова песенки «Жучок-паучок»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Заучивание  с детьми  песенки «В траве сидел кузнечик».</w:t>
            </w:r>
          </w:p>
        </w:tc>
      </w:tr>
      <w:tr w:rsidR="00E8163F" w:rsidRPr="000A2E64" w:rsidTr="00E8163F">
        <w:trPr>
          <w:trHeight w:val="1964"/>
          <w:jc w:val="center"/>
        </w:trPr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Задачи:</w:t>
            </w:r>
            <w:r w:rsidRPr="00E8163F">
              <w:rPr>
                <w:bCs/>
                <w:lang w:val="ru-RU"/>
              </w:rPr>
              <w:t xml:space="preserve"> закреплять умение ходить по наклонной доске; совершенствовать  прыжок в длину с места и метание предмета  на дальность из-за головы; способствовать воспитанию смелости, ловкости и самостоятельности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>учить бросать предмет на дальность одной рукой; продолжать учить ползанию и подлезанию под дугу; способствовать развитию ловкости, ориентировке в пространстве; развивать умение быстро реагировать на сигнал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110)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Виды деятельности: двигательная, игровая, музыкальная.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Подвижная игра «Пчелы на цветах»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Цели: учить бегу в среднем темпе с размахиванием рук (крыльев); закрепить знание основных цветов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lang w:val="ru-RU"/>
              </w:rPr>
            </w:pPr>
            <w:proofErr w:type="gramStart"/>
            <w:r w:rsidRPr="00E8163F">
              <w:rPr>
                <w:lang w:val="ru-RU"/>
              </w:rPr>
              <w:t>П</w:t>
            </w:r>
            <w:proofErr w:type="gramEnd"/>
            <w:r w:rsidRPr="00E8163F">
              <w:rPr>
                <w:lang w:val="ru-RU"/>
              </w:rPr>
              <w:t xml:space="preserve">/ и «Поймай комара»            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lang w:val="ru-RU"/>
              </w:rPr>
            </w:pPr>
            <w:r w:rsidRPr="00E8163F">
              <w:rPr>
                <w:lang w:val="ru-RU"/>
              </w:rPr>
              <w:t xml:space="preserve">Цели: поупражнять детей в прыжках; развить точность движений, ловкость. 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Подвижные игры: «Жуки»,    «Покати мяч ко мне»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обучение в игровой форме катанию в заданном направлении мяча и ловле его, развитие внимания и быстроты реакции детей.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Ходьба между шнурами (по извилистой дорожке)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учить ходить между шнурами, </w:t>
            </w:r>
            <w:proofErr w:type="gramStart"/>
            <w:r w:rsidRPr="00E8163F">
              <w:rPr>
                <w:bCs/>
                <w:lang w:val="ru-RU"/>
              </w:rPr>
              <w:t>лежащих</w:t>
            </w:r>
            <w:proofErr w:type="gramEnd"/>
            <w:r w:rsidRPr="00E8163F">
              <w:rPr>
                <w:bCs/>
                <w:lang w:val="ru-RU"/>
              </w:rPr>
              <w:t xml:space="preserve"> извилисто, сохраняя равновесие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  <w:r w:rsidRPr="00E8163F">
              <w:rPr>
                <w:b/>
              </w:rPr>
              <w:t xml:space="preserve">Здоровье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Пальчиковая игра «Жук»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Цели: развивать мелкую моторику рук; выполнять движения пальчиками согласно словам стихотворения; упражнять в звукопроизнесении звука (ж).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lastRenderedPageBreak/>
              <w:t>Игра на развитие речевого дыхания «Бабочка, лети!»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детей длительному выходу (на бумажную бабочку, привязанную на нитке)</w:t>
            </w:r>
          </w:p>
        </w:tc>
      </w:tr>
    </w:tbl>
    <w:p w:rsidR="00E8163F" w:rsidRPr="00E8163F" w:rsidRDefault="00E8163F" w:rsidP="00E8163F">
      <w:pPr>
        <w:rPr>
          <w:sz w:val="28"/>
          <w:szCs w:val="28"/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Май 3  неделя</w:t>
      </w:r>
    </w:p>
    <w:p w:rsidR="00E8163F" w:rsidRPr="00E8163F" w:rsidRDefault="00E8163F" w:rsidP="00E8163F">
      <w:pPr>
        <w:jc w:val="center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 xml:space="preserve">Тема: </w:t>
      </w:r>
      <w:r w:rsidRPr="00E8163F">
        <w:rPr>
          <w:b/>
          <w:bCs/>
          <w:sz w:val="28"/>
          <w:szCs w:val="28"/>
          <w:lang w:val="ru-RU"/>
        </w:rPr>
        <w:t>«Козочка рогатая, козочка бодатая…»</w:t>
      </w:r>
    </w:p>
    <w:p w:rsidR="00E8163F" w:rsidRPr="00E8163F" w:rsidRDefault="00E8163F" w:rsidP="00E8163F">
      <w:pPr>
        <w:jc w:val="left"/>
        <w:rPr>
          <w:bCs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 xml:space="preserve">Цель: </w:t>
      </w:r>
      <w:r w:rsidRPr="00E8163F">
        <w:rPr>
          <w:sz w:val="28"/>
          <w:szCs w:val="28"/>
          <w:lang w:val="ru-RU"/>
        </w:rPr>
        <w:t>формирование  представлений  детей о домашнем животном козе, о ее внешнем виде, отличии от других домашних животных, о том, чем она питается и какую пользу приносит человеку.</w:t>
      </w:r>
    </w:p>
    <w:p w:rsidR="00E8163F" w:rsidRPr="00E8163F" w:rsidRDefault="00E8163F" w:rsidP="00E8163F">
      <w:pPr>
        <w:shd w:val="clear" w:color="auto" w:fill="FFFFFF"/>
        <w:contextualSpacing/>
        <w:rPr>
          <w:sz w:val="28"/>
          <w:szCs w:val="28"/>
          <w:lang w:val="ru-RU" w:eastAsia="ru-RU"/>
        </w:rPr>
      </w:pPr>
      <w:r w:rsidRPr="00E8163F">
        <w:rPr>
          <w:b/>
          <w:sz w:val="28"/>
          <w:szCs w:val="28"/>
          <w:lang w:val="ru-RU" w:eastAsia="ru-RU"/>
        </w:rPr>
        <w:t>Организация развивающей среды:</w:t>
      </w:r>
      <w:r w:rsidRPr="00E8163F">
        <w:rPr>
          <w:sz w:val="28"/>
          <w:szCs w:val="28"/>
          <w:lang w:val="ru-RU" w:eastAsia="ru-RU"/>
        </w:rPr>
        <w:t xml:space="preserve"> обогащать опыт детей посредством пополнения книжного уголка энциклопедиями о домашних животных; побуждать детей играть в игры по развитию речи, через внесение дидактического материала в речевой уголок (</w:t>
      </w:r>
      <w:r w:rsidRPr="00E8163F">
        <w:rPr>
          <w:sz w:val="28"/>
          <w:szCs w:val="28"/>
          <w:lang w:val="ru-RU"/>
        </w:rPr>
        <w:t>атрибуты, шапочк</w:t>
      </w:r>
      <w:proofErr w:type="gramStart"/>
      <w:r w:rsidRPr="00E8163F">
        <w:rPr>
          <w:sz w:val="28"/>
          <w:szCs w:val="28"/>
          <w:lang w:val="ru-RU"/>
        </w:rPr>
        <w:t>и-</w:t>
      </w:r>
      <w:proofErr w:type="gramEnd"/>
      <w:r w:rsidRPr="00E8163F">
        <w:rPr>
          <w:sz w:val="28"/>
          <w:szCs w:val="28"/>
          <w:lang w:val="ru-RU"/>
        </w:rPr>
        <w:t xml:space="preserve"> маски к играм)</w:t>
      </w:r>
      <w:r w:rsidRPr="00E8163F">
        <w:rPr>
          <w:sz w:val="28"/>
          <w:szCs w:val="28"/>
          <w:lang w:val="ru-RU" w:eastAsia="ru-RU"/>
        </w:rPr>
        <w:t>;  обеспечить детей дидактическим материалом (трафареты, средства нетрадиционного рисования) для развития изобразительного творчества; создавать условия для развития двигательной активности через пополнение спортивного уголка нетрадиционным оборудованием (</w:t>
      </w:r>
      <w:r w:rsidRPr="00E8163F">
        <w:rPr>
          <w:bCs/>
          <w:sz w:val="28"/>
          <w:szCs w:val="28"/>
          <w:lang w:val="ru-RU" w:eastAsia="ru-RU"/>
        </w:rPr>
        <w:t>воздушные шары, ветка цветущей яблони, картонная коробка, металлические пробки разного цвета, магниты, флажки</w:t>
      </w:r>
      <w:r w:rsidRPr="00E8163F">
        <w:rPr>
          <w:sz w:val="28"/>
          <w:szCs w:val="28"/>
          <w:lang w:val="ru-RU" w:eastAsia="ru-RU"/>
        </w:rPr>
        <w:t>).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E8163F">
        <w:rPr>
          <w:sz w:val="28"/>
          <w:szCs w:val="28"/>
          <w:lang w:val="ru-RU"/>
        </w:rPr>
        <w:t xml:space="preserve"> привлечь к оформлению </w:t>
      </w:r>
      <w:proofErr w:type="gramStart"/>
      <w:r w:rsidRPr="00E8163F">
        <w:rPr>
          <w:sz w:val="28"/>
          <w:szCs w:val="28"/>
          <w:lang w:val="ru-RU"/>
        </w:rPr>
        <w:t>выставки книг о</w:t>
      </w:r>
      <w:proofErr w:type="gramEnd"/>
      <w:r w:rsidRPr="00E8163F">
        <w:rPr>
          <w:sz w:val="28"/>
          <w:szCs w:val="28"/>
          <w:lang w:val="ru-RU"/>
        </w:rPr>
        <w:t xml:space="preserve"> домашних животных, привлечь к совместному с детьми рисованию </w:t>
      </w:r>
      <w:r w:rsidRPr="00E8163F">
        <w:rPr>
          <w:sz w:val="28"/>
          <w:szCs w:val="28"/>
          <w:shd w:val="clear" w:color="auto" w:fill="FFFFFF"/>
          <w:lang w:val="ru-RU"/>
        </w:rPr>
        <w:t>«Мой четвероногий друг»,</w:t>
      </w:r>
      <w:r w:rsidRPr="00E8163F">
        <w:rPr>
          <w:sz w:val="28"/>
          <w:szCs w:val="28"/>
          <w:lang w:val="ru-RU"/>
        </w:rPr>
        <w:t xml:space="preserve"> к оформлению выставки рисунков: «Мой четвероногий друг»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>Итоговое мероприятие:</w:t>
      </w:r>
      <w:r w:rsidRPr="00E8163F">
        <w:rPr>
          <w:snapToGrid w:val="0"/>
          <w:sz w:val="28"/>
          <w:szCs w:val="28"/>
          <w:lang w:val="ru-RU"/>
        </w:rPr>
        <w:t xml:space="preserve"> Театрализованная игра «Коза рогатая»</w:t>
      </w:r>
    </w:p>
    <w:tbl>
      <w:tblPr>
        <w:tblW w:w="0" w:type="auto"/>
        <w:jc w:val="center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2485"/>
        <w:gridCol w:w="5258"/>
        <w:gridCol w:w="4855"/>
      </w:tblGrid>
      <w:tr w:rsidR="00E8163F" w:rsidRPr="000A2E64" w:rsidTr="00E8163F">
        <w:trPr>
          <w:jc w:val="center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области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модули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НОД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E8163F" w:rsidTr="00E8163F">
        <w:trPr>
          <w:trHeight w:val="27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Социально-коммуникативное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Социализация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shd w:val="clear" w:color="auto" w:fill="FFFFFF"/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 xml:space="preserve"> </w:t>
            </w: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shd w:val="clear" w:color="auto" w:fill="FFFFFF"/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 xml:space="preserve">Беседы с рассмотрением иллюстраций  о животных, какую пользу приносят домашние животные;  Ситуативный разговор: «Какие домашние животные есть у вас? </w:t>
            </w:r>
            <w:r w:rsidRPr="00E8163F">
              <w:rPr>
                <w:lang w:val="ru-RU"/>
              </w:rPr>
              <w:t>Сюжетно-ролевая игра «Зоопарк».</w:t>
            </w:r>
          </w:p>
        </w:tc>
      </w:tr>
      <w:tr w:rsidR="00E8163F" w:rsidRPr="000A2E64" w:rsidTr="00E8163F">
        <w:trPr>
          <w:trHeight w:val="49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  <w:r w:rsidRPr="00E8163F">
              <w:rPr>
                <w:b/>
              </w:rPr>
              <w:t>Труд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b/>
                <w:shd w:val="clear" w:color="auto" w:fill="FFFFFF"/>
                <w:lang w:val="ru-RU"/>
              </w:rPr>
            </w:pPr>
            <w:r w:rsidRPr="00E8163F">
              <w:rPr>
                <w:b/>
                <w:shd w:val="clear" w:color="auto" w:fill="FFFFFF"/>
                <w:lang w:val="ru-RU"/>
              </w:rPr>
              <w:t>Трудовая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lastRenderedPageBreak/>
              <w:t>Изготовление макета: «Скотный двор».</w:t>
            </w:r>
          </w:p>
        </w:tc>
      </w:tr>
      <w:tr w:rsidR="00E8163F" w:rsidRPr="00E8163F" w:rsidTr="00E8163F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  <w:r w:rsidRPr="00E8163F">
              <w:rPr>
                <w:b/>
              </w:rPr>
              <w:t>Безопасность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  <w:r w:rsidRPr="00E8163F">
              <w:rPr>
                <w:b/>
              </w:rPr>
              <w:t>Познавательное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  <w:r w:rsidRPr="00E8163F">
              <w:rPr>
                <w:b/>
              </w:rPr>
              <w:t>ФЭЭП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lang w:val="ru-RU"/>
              </w:rPr>
              <w:t>Речевая ситуация: «Мое любимое животное»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lang w:val="ru-RU"/>
              </w:rPr>
              <w:t>Цель: прививать любовь к животному миру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ФЭМП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«Домик козе и козляткам»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находить и называть геометрические фигуры – квадрат и треугольник.</w:t>
            </w:r>
          </w:p>
        </w:tc>
      </w:tr>
      <w:tr w:rsidR="00E8163F" w:rsidRPr="000A2E64" w:rsidTr="00E8163F">
        <w:trPr>
          <w:trHeight w:val="179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окружающим. Тема: «У кого какая мама»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формировать умение узнавать и называть на картинках домашних животных и их детенышей; развивать внимание и память в игре; воспитывать желание слушать стихотворение.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(Лит-ра: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О.Э.Литвинова Познов. Раз. </w:t>
            </w:r>
            <w:proofErr w:type="gramStart"/>
            <w:r w:rsidRPr="00E8163F">
              <w:rPr>
                <w:b/>
                <w:bCs/>
                <w:lang w:val="ru-RU"/>
              </w:rPr>
              <w:t>Реб. Стр242).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Georgia"/>
                <w:color w:val="000000"/>
                <w:spacing w:val="-10"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фольклора, </w:t>
            </w:r>
            <w:r w:rsidRPr="00E8163F">
              <w:rPr>
                <w:rFonts w:eastAsia="Georgia"/>
                <w:b/>
                <w:bCs/>
                <w:i/>
                <w:iCs/>
                <w:color w:val="000000"/>
                <w:spacing w:val="-10"/>
                <w:lang w:val="ru-RU"/>
              </w:rPr>
              <w:t>коммуникативная.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Дидактические игры «Парные картинки», «Чья мама?»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упражнять в подборе детенышей к картинке взрослого животного, учить </w:t>
            </w:r>
            <w:proofErr w:type="gramStart"/>
            <w:r w:rsidRPr="00E8163F">
              <w:rPr>
                <w:bCs/>
                <w:lang w:val="ru-RU"/>
              </w:rPr>
              <w:t>четко</w:t>
            </w:r>
            <w:proofErr w:type="gramEnd"/>
            <w:r w:rsidRPr="00E8163F">
              <w:rPr>
                <w:bCs/>
                <w:lang w:val="ru-RU"/>
              </w:rPr>
              <w:t xml:space="preserve"> называть их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«Покормим козочку с козлятами»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находить среди муляжей овощи морковь и капусту.</w:t>
            </w:r>
          </w:p>
        </w:tc>
      </w:tr>
      <w:tr w:rsidR="00E8163F" w:rsidRPr="000A2E64" w:rsidTr="00E8163F">
        <w:trPr>
          <w:trHeight w:val="404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Речевое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Чтение сказки «Козлятки и волк»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</w:t>
            </w:r>
            <w:r w:rsidRPr="00E8163F">
              <w:rPr>
                <w:bCs/>
                <w:lang w:val="ru-RU"/>
              </w:rPr>
              <w:t>: познакомить детей со сказкой, вызвать желание поиграть в сказку, активизировать речь детей, развивать интерес к русским народным сказкам, воспитывать любовь к животным.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lastRenderedPageBreak/>
              <w:t>(Развитие речи в детском саду, В.В. Гербова, с. 49)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2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Рассматривание сюжетных картин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color w:val="FF0000"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</w:t>
            </w:r>
            <w:r w:rsidRPr="00E8163F">
              <w:rPr>
                <w:bCs/>
                <w:lang w:val="ru-RU"/>
              </w:rPr>
              <w:t>: помочь детям понять содержание картины; в процессе рассматривания активизировать речь детей, учить договаривать слова, небольшие фразы, развивать внимание речь, воспитывать активность, любознательность</w:t>
            </w:r>
            <w:r w:rsidRPr="00E8163F">
              <w:rPr>
                <w:bCs/>
                <w:color w:val="FF0000"/>
                <w:lang w:val="ru-RU"/>
              </w:rPr>
              <w:t>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восприятие художественной литературы и фольклора, игровая.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«Накормим козу и козлят»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активизировать речь, научить соотносить, </w:t>
            </w:r>
            <w:proofErr w:type="gramStart"/>
            <w:r w:rsidRPr="00E8163F">
              <w:rPr>
                <w:bCs/>
                <w:lang w:val="ru-RU"/>
              </w:rPr>
              <w:t>кому</w:t>
            </w:r>
            <w:proofErr w:type="gramEnd"/>
            <w:r w:rsidRPr="00E8163F">
              <w:rPr>
                <w:bCs/>
                <w:lang w:val="ru-RU"/>
              </w:rPr>
              <w:t xml:space="preserve"> что нужно для еды (козе – корзина с травой, козленку – мисочка с молоком </w:t>
            </w:r>
          </w:p>
          <w:p w:rsidR="00E8163F" w:rsidRPr="00E8163F" w:rsidRDefault="00E8163F" w:rsidP="00E8163F">
            <w:pPr>
              <w:spacing w:line="254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lastRenderedPageBreak/>
              <w:t>Дидактическая игра «Моя козочка»</w:t>
            </w:r>
          </w:p>
          <w:p w:rsidR="00E8163F" w:rsidRPr="00E8163F" w:rsidRDefault="00E8163F" w:rsidP="00E8163F">
            <w:pPr>
              <w:spacing w:line="254" w:lineRule="auto"/>
              <w:ind w:firstLine="0"/>
              <w:rPr>
                <w:bCs/>
                <w:lang w:val="ru-RU"/>
              </w:rPr>
            </w:pPr>
            <w:proofErr w:type="gramStart"/>
            <w:r w:rsidRPr="00E8163F">
              <w:rPr>
                <w:bCs/>
                <w:lang w:val="ru-RU"/>
              </w:rPr>
              <w:t>Цель: способствует развитию речи,  закрепляет знание частей тела козы, отличительные особенности ее строения – есть рожки, вымя)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Развивающая игра «Покатаемся на лошадке» Цель:  развитие силы голоса, выработка умения произносить звукосочетания «нно-нно» громко и тихо; закрепление правильного произнесения звуков (н) и (о)</w:t>
            </w:r>
          </w:p>
        </w:tc>
      </w:tr>
      <w:tr w:rsidR="00E8163F" w:rsidRPr="000A2E64" w:rsidTr="00E8163F">
        <w:trPr>
          <w:trHeight w:val="13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Чтение рассказа К. Ушинского «Две козочки», «Упрямые козлики».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учить </w:t>
            </w:r>
            <w:proofErr w:type="gramStart"/>
            <w:r w:rsidRPr="00E8163F">
              <w:rPr>
                <w:bCs/>
                <w:lang w:val="ru-RU"/>
              </w:rPr>
              <w:t>внимательно</w:t>
            </w:r>
            <w:proofErr w:type="gramEnd"/>
            <w:r w:rsidRPr="00E8163F">
              <w:rPr>
                <w:bCs/>
                <w:lang w:val="ru-RU"/>
              </w:rPr>
              <w:t xml:space="preserve"> слушать, понимать содержание рассказа и отвечать на вопросы по содержанию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Заучивание потешки «Идет коза рогатая…»</w:t>
            </w:r>
          </w:p>
        </w:tc>
      </w:tr>
      <w:tr w:rsidR="00E8163F" w:rsidRPr="000A2E64" w:rsidTr="00E8163F">
        <w:trPr>
          <w:trHeight w:val="263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Художественно – эстетическое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Угощение для козы с козлятами </w:t>
            </w:r>
            <w:r w:rsidRPr="00E8163F">
              <w:rPr>
                <w:bCs/>
                <w:lang w:val="ru-RU"/>
              </w:rPr>
              <w:t>(морковь и капуста)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Задачи:</w:t>
            </w:r>
            <w:r w:rsidRPr="00E8163F">
              <w:rPr>
                <w:bCs/>
                <w:lang w:val="ru-RU"/>
              </w:rPr>
              <w:t xml:space="preserve"> учить </w:t>
            </w:r>
            <w:proofErr w:type="gramStart"/>
            <w:r w:rsidRPr="00E8163F">
              <w:rPr>
                <w:bCs/>
                <w:lang w:val="ru-RU"/>
              </w:rPr>
              <w:t>самостоятельно</w:t>
            </w:r>
            <w:proofErr w:type="gramEnd"/>
            <w:r w:rsidRPr="00E8163F">
              <w:rPr>
                <w:bCs/>
                <w:lang w:val="ru-RU"/>
              </w:rPr>
              <w:t xml:space="preserve"> выбирать цвет глины для лепки угощения; упражнять в умении лепить прямыми и круговыми движениями ладоней; воспитывать желание заботиться о домашних животных.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(Комплексно-тематическое планирование, автор З.И.Самойлова, с.166)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</w:t>
            </w:r>
            <w:r w:rsidRPr="00E8163F">
              <w:rPr>
                <w:b/>
                <w:lang w:val="ru-RU"/>
              </w:rPr>
              <w:lastRenderedPageBreak/>
              <w:t>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Лепим на свободную тему из пластилинового теста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</w:t>
            </w:r>
            <w:r w:rsidRPr="00E8163F">
              <w:rPr>
                <w:b/>
                <w:bCs/>
                <w:lang w:val="ru-RU"/>
              </w:rPr>
              <w:t>:</w:t>
            </w:r>
            <w:r w:rsidRPr="00E8163F">
              <w:rPr>
                <w:bCs/>
                <w:lang w:val="ru-RU"/>
              </w:rPr>
              <w:t xml:space="preserve"> воспитывать интерес к лепке.</w:t>
            </w:r>
          </w:p>
        </w:tc>
      </w:tr>
      <w:tr w:rsidR="00E8163F" w:rsidRPr="000A2E64" w:rsidTr="00E8163F">
        <w:trPr>
          <w:trHeight w:val="22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Лошадка (декоративное рисование)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Задачи: учить </w:t>
            </w:r>
            <w:proofErr w:type="gramStart"/>
            <w:r w:rsidRPr="00E8163F">
              <w:rPr>
                <w:bCs/>
                <w:lang w:val="ru-RU"/>
              </w:rPr>
              <w:t>правильно</w:t>
            </w:r>
            <w:proofErr w:type="gramEnd"/>
            <w:r w:rsidRPr="00E8163F">
              <w:rPr>
                <w:bCs/>
                <w:lang w:val="ru-RU"/>
              </w:rPr>
              <w:t xml:space="preserve"> держать ватную палочку, обмакивать ее в краску, ритмично наносить точки, ориентироваться в пространстве; развивать любознательность, интерес, желание  рассматривать народные игрушки (картинки), умение понимать настроение, выраженное в народной игрушке, способность внимательно рассматривать народную игрушку, воспитывать бережное отношение к народной игрушке.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</w:t>
            </w:r>
            <w:proofErr w:type="gramStart"/>
            <w:r w:rsidRPr="00E8163F">
              <w:rPr>
                <w:b/>
                <w:bCs/>
                <w:lang w:val="ru-RU"/>
              </w:rPr>
              <w:t>Художественное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тво-во, автор Н.Н. Леонова ст81)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Рисуем цветными карандашами травку для козлика.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правильно учить держать карандаш, развивать мелкую моторику рук, любознательность, воспитывать интерес к рисованию.</w:t>
            </w:r>
          </w:p>
        </w:tc>
      </w:tr>
      <w:tr w:rsidR="00E8163F" w:rsidRPr="000A2E64" w:rsidTr="00E8163F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 xml:space="preserve">Музыкальная </w:t>
            </w:r>
            <w:r w:rsidRPr="00E8163F">
              <w:rPr>
                <w:b/>
                <w:lang w:val="ru-RU"/>
              </w:rPr>
              <w:t>деятельность:</w:t>
            </w:r>
            <w:r w:rsidRPr="00E8163F">
              <w:rPr>
                <w:b/>
                <w:color w:val="000000"/>
                <w:spacing w:val="-14"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>Музыкально-дидактическая игра «Кто встретился в лесу»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вслушиваться и понимать характер музыки, подбирать действия животных к музыке.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Игра-пляска «Мы в кружочек встали»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Cs/>
                <w:lang w:val="ru-RU"/>
              </w:rPr>
              <w:t>Цель: усвоение детьми простых танцевальных движений, развитие чувства ритма.</w:t>
            </w:r>
          </w:p>
        </w:tc>
      </w:tr>
      <w:tr w:rsidR="00E8163F" w:rsidRPr="000A2E64" w:rsidTr="00E8163F">
        <w:trPr>
          <w:trHeight w:val="687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Физическое развитие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упражнять  в метании предмета на дальность одной рукой; совершенствовать </w:t>
            </w:r>
            <w:r w:rsidRPr="00E8163F">
              <w:rPr>
                <w:bCs/>
                <w:lang w:val="ru-RU"/>
              </w:rPr>
              <w:lastRenderedPageBreak/>
              <w:t xml:space="preserve">ходьбу по гимнастической скамейке; воспитывать ловкость; развивать чувство равновесия и глазомер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>учить прыжкам в длину с места, ориентировке в пространстве; упражнять в умениях бросать на дальность из-за головы и катать мяч; способствовать развитию координации движений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 113)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Виды деятельности: двигательная, игровая, музыкальная.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lastRenderedPageBreak/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Подвижная игра «Лошади и наездники»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соизмерять свои действия в паре.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lastRenderedPageBreak/>
              <w:t>Эстетизированные игры с воздушными шарами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уточнение представлений о шарах (прозрачные и в то же время цветные, тонкие, легкие, при надувании изменяют форму и размер, могут лопнуть).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«Беги ко мне!»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развить умение детей действовать по сигналу педагога, бежать в прямом направлении одновременно всей группой.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  <w:r w:rsidRPr="00E8163F">
              <w:rPr>
                <w:b/>
              </w:rPr>
              <w:t xml:space="preserve">Здоровье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Calibri"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 </w:t>
            </w:r>
            <w:r w:rsidRPr="00E8163F">
              <w:rPr>
                <w:rFonts w:ascii="Georgia" w:eastAsia="Georgia" w:hAnsi="Georgia" w:cs="Georgia"/>
                <w:bCs/>
                <w:i/>
                <w:iCs/>
                <w:color w:val="000000"/>
                <w:spacing w:val="-10"/>
                <w:sz w:val="19"/>
                <w:szCs w:val="19"/>
                <w:lang w:val="ru-RU"/>
              </w:rPr>
              <w:t>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shd w:val="clear" w:color="auto" w:fill="FFFFFF"/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>Проблемная ситуация: «Бездомная коза», - игры-считалки, - пальчиковые игры.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Пальчиковая гимнастика «Замочек»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продолжение обучению слышать и понимать слова воспитателя, видеть движения рук воспитателя и выполнять такие же</w:t>
            </w:r>
          </w:p>
        </w:tc>
      </w:tr>
    </w:tbl>
    <w:p w:rsidR="00E8163F" w:rsidRPr="00E8163F" w:rsidRDefault="00E8163F" w:rsidP="00E8163F">
      <w:pPr>
        <w:rPr>
          <w:sz w:val="28"/>
          <w:szCs w:val="28"/>
          <w:lang w:val="ru-RU"/>
        </w:rPr>
      </w:pPr>
    </w:p>
    <w:p w:rsidR="00E8163F" w:rsidRPr="00E8163F" w:rsidRDefault="00E8163F" w:rsidP="00E8163F">
      <w:pPr>
        <w:jc w:val="center"/>
        <w:rPr>
          <w:b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>Май 4  неделя</w:t>
      </w:r>
    </w:p>
    <w:p w:rsidR="00E8163F" w:rsidRPr="00E8163F" w:rsidRDefault="00E8163F" w:rsidP="00E8163F">
      <w:pPr>
        <w:jc w:val="center"/>
        <w:rPr>
          <w:bCs/>
          <w:sz w:val="28"/>
          <w:szCs w:val="28"/>
          <w:lang w:val="ru-RU"/>
        </w:rPr>
      </w:pPr>
      <w:r w:rsidRPr="00E8163F">
        <w:rPr>
          <w:b/>
          <w:sz w:val="28"/>
          <w:szCs w:val="28"/>
          <w:lang w:val="ru-RU"/>
        </w:rPr>
        <w:t xml:space="preserve">Тема: </w:t>
      </w:r>
      <w:r w:rsidRPr="00E8163F">
        <w:rPr>
          <w:b/>
          <w:bCs/>
          <w:sz w:val="28"/>
          <w:szCs w:val="28"/>
          <w:lang w:val="ru-RU"/>
        </w:rPr>
        <w:t xml:space="preserve"> «Ох, уж как мою коровушку люблю…»</w:t>
      </w:r>
    </w:p>
    <w:p w:rsidR="00E8163F" w:rsidRPr="00E8163F" w:rsidRDefault="00E8163F" w:rsidP="00E8163F">
      <w:pPr>
        <w:jc w:val="left"/>
        <w:rPr>
          <w:bCs/>
          <w:sz w:val="28"/>
          <w:szCs w:val="28"/>
          <w:lang w:val="ru-RU"/>
        </w:rPr>
      </w:pPr>
      <w:r w:rsidRPr="00E8163F">
        <w:rPr>
          <w:b/>
          <w:bCs/>
          <w:sz w:val="28"/>
          <w:szCs w:val="28"/>
          <w:lang w:val="ru-RU"/>
        </w:rPr>
        <w:t xml:space="preserve">Цель: </w:t>
      </w:r>
      <w:r w:rsidRPr="00E8163F">
        <w:rPr>
          <w:sz w:val="28"/>
          <w:szCs w:val="28"/>
          <w:lang w:val="ru-RU"/>
        </w:rPr>
        <w:t>формирование  представлений детей о корове  как о  домашнем животном, с особенностями ее внешнего вида; представление о том, чем полезна корова; воспитание чувства  любви ко всему живому.</w:t>
      </w:r>
    </w:p>
    <w:p w:rsidR="00E8163F" w:rsidRPr="00E8163F" w:rsidRDefault="00E8163F" w:rsidP="00E8163F">
      <w:pPr>
        <w:rPr>
          <w:sz w:val="28"/>
          <w:szCs w:val="28"/>
          <w:lang w:val="ru-RU"/>
        </w:rPr>
      </w:pPr>
      <w:proofErr w:type="gramStart"/>
      <w:r w:rsidRPr="00E8163F">
        <w:rPr>
          <w:b/>
          <w:sz w:val="28"/>
          <w:szCs w:val="28"/>
          <w:lang w:val="ru-RU"/>
        </w:rPr>
        <w:t>Организация развивающей среды:</w:t>
      </w:r>
      <w:r w:rsidRPr="00E8163F">
        <w:rPr>
          <w:sz w:val="28"/>
          <w:szCs w:val="28"/>
          <w:lang w:val="ru-RU"/>
        </w:rPr>
        <w:t xml:space="preserve"> обогащать опыт детей посредством пополнения книжного уголка (сказка «Теремок»,</w:t>
      </w:r>
      <w:r w:rsidRPr="00E8163F">
        <w:rPr>
          <w:b/>
          <w:bCs/>
          <w:sz w:val="28"/>
          <w:szCs w:val="28"/>
          <w:lang w:val="ru-RU"/>
        </w:rPr>
        <w:t xml:space="preserve"> </w:t>
      </w:r>
      <w:r w:rsidRPr="00E8163F">
        <w:rPr>
          <w:bCs/>
          <w:sz w:val="28"/>
          <w:szCs w:val="28"/>
          <w:lang w:val="ru-RU"/>
        </w:rPr>
        <w:t>«Соломенный бычок»,</w:t>
      </w:r>
      <w:r w:rsidRPr="00E8163F">
        <w:rPr>
          <w:b/>
          <w:bCs/>
          <w:sz w:val="28"/>
          <w:szCs w:val="28"/>
          <w:lang w:val="ru-RU"/>
        </w:rPr>
        <w:t xml:space="preserve"> </w:t>
      </w:r>
      <w:r w:rsidRPr="00E8163F">
        <w:rPr>
          <w:bCs/>
          <w:sz w:val="28"/>
          <w:szCs w:val="28"/>
          <w:lang w:val="ru-RU"/>
        </w:rPr>
        <w:t>Е. Голубева «Молочная каша», потешки</w:t>
      </w:r>
      <w:r w:rsidRPr="00E8163F">
        <w:rPr>
          <w:sz w:val="28"/>
          <w:szCs w:val="28"/>
          <w:lang w:val="ru-RU"/>
        </w:rPr>
        <w:t xml:space="preserve">); побуждать детей играть в игры по </w:t>
      </w:r>
      <w:r w:rsidRPr="00E8163F">
        <w:rPr>
          <w:sz w:val="28"/>
          <w:szCs w:val="28"/>
          <w:lang w:val="ru-RU"/>
        </w:rPr>
        <w:lastRenderedPageBreak/>
        <w:t>развитию речи, через внесение дидактического материала в речевой уголок (</w:t>
      </w:r>
      <w:r w:rsidRPr="00E8163F">
        <w:rPr>
          <w:color w:val="000000"/>
          <w:spacing w:val="-14"/>
          <w:sz w:val="28"/>
          <w:szCs w:val="28"/>
          <w:lang w:val="ru-RU"/>
        </w:rPr>
        <w:t>иллюстрации, фотоиллюстрации, разрезные картинки на тему «Домашние питомцы»</w:t>
      </w:r>
      <w:r w:rsidRPr="00E8163F">
        <w:rPr>
          <w:sz w:val="28"/>
          <w:szCs w:val="28"/>
          <w:lang w:val="ru-RU"/>
        </w:rPr>
        <w:t>);  создавать условия для развития двигательной активности через пополнение спортивного уголка нетрадиционным оборудованием.</w:t>
      </w:r>
      <w:proofErr w:type="gramEnd"/>
    </w:p>
    <w:p w:rsidR="00E8163F" w:rsidRPr="00E8163F" w:rsidRDefault="00E8163F" w:rsidP="00E8163F">
      <w:pPr>
        <w:rPr>
          <w:sz w:val="28"/>
          <w:szCs w:val="28"/>
          <w:shd w:val="clear" w:color="auto" w:fill="FFFFFF"/>
          <w:lang w:val="ru-RU"/>
        </w:rPr>
      </w:pPr>
      <w:r w:rsidRPr="00E8163F">
        <w:rPr>
          <w:b/>
          <w:sz w:val="28"/>
          <w:szCs w:val="28"/>
          <w:lang w:val="ru-RU"/>
        </w:rPr>
        <w:t>Взаимодействие с родителями (законными представителями):</w:t>
      </w:r>
      <w:r w:rsidRPr="00E8163F">
        <w:rPr>
          <w:sz w:val="28"/>
          <w:szCs w:val="28"/>
          <w:lang w:val="ru-RU"/>
        </w:rPr>
        <w:t xml:space="preserve"> привлечь к </w:t>
      </w:r>
      <w:r w:rsidRPr="00E8163F">
        <w:rPr>
          <w:sz w:val="28"/>
          <w:szCs w:val="28"/>
          <w:shd w:val="clear" w:color="auto" w:fill="FFFFFF"/>
          <w:lang w:val="ru-RU"/>
        </w:rPr>
        <w:t>созданию альбома</w:t>
      </w:r>
      <w:r w:rsidRPr="00E8163F">
        <w:rPr>
          <w:sz w:val="28"/>
          <w:szCs w:val="28"/>
        </w:rPr>
        <w:t> </w:t>
      </w:r>
      <w:r w:rsidRPr="00E8163F">
        <w:rPr>
          <w:bCs/>
          <w:sz w:val="28"/>
          <w:szCs w:val="28"/>
          <w:shd w:val="clear" w:color="auto" w:fill="FFFFFF"/>
          <w:lang w:val="ru-RU"/>
        </w:rPr>
        <w:t>«Моё любимое домашнее животное</w:t>
      </w:r>
      <w:proofErr w:type="gramStart"/>
      <w:r w:rsidRPr="00E8163F">
        <w:rPr>
          <w:bCs/>
          <w:sz w:val="28"/>
          <w:szCs w:val="28"/>
          <w:shd w:val="clear" w:color="auto" w:fill="FFFFFF"/>
          <w:lang w:val="ru-RU"/>
        </w:rPr>
        <w:t>»-</w:t>
      </w:r>
      <w:proofErr w:type="gramEnd"/>
      <w:r w:rsidRPr="00E8163F">
        <w:rPr>
          <w:sz w:val="28"/>
          <w:szCs w:val="28"/>
          <w:shd w:val="clear" w:color="auto" w:fill="FFFFFF"/>
          <w:lang w:val="ru-RU"/>
        </w:rPr>
        <w:t>обобщение полученных знаний о домашних животных,</w:t>
      </w:r>
      <w:r w:rsidRPr="00E8163F">
        <w:rPr>
          <w:sz w:val="28"/>
          <w:szCs w:val="28"/>
          <w:lang w:val="ru-RU"/>
        </w:rPr>
        <w:t xml:space="preserve"> привлечь к совместному с детьми рисованию «</w:t>
      </w:r>
      <w:r w:rsidRPr="00E8163F">
        <w:rPr>
          <w:bCs/>
          <w:sz w:val="28"/>
          <w:szCs w:val="28"/>
          <w:lang w:val="ru-RU"/>
        </w:rPr>
        <w:t>Лужок для коровки»</w:t>
      </w:r>
      <w:r w:rsidRPr="00E8163F">
        <w:rPr>
          <w:sz w:val="28"/>
          <w:szCs w:val="28"/>
          <w:lang w:val="ru-RU"/>
        </w:rPr>
        <w:t xml:space="preserve">, совместная организация </w:t>
      </w:r>
      <w:r w:rsidRPr="00E8163F">
        <w:rPr>
          <w:sz w:val="28"/>
          <w:szCs w:val="28"/>
          <w:shd w:val="clear" w:color="auto" w:fill="FFFFFF"/>
          <w:lang w:val="ru-RU"/>
        </w:rPr>
        <w:t>беседы с детьми на тему «Где живут  животные» «Чем питаются животные»;</w:t>
      </w:r>
      <w:r w:rsidRPr="00E8163F">
        <w:rPr>
          <w:color w:val="000000"/>
          <w:sz w:val="28"/>
          <w:szCs w:val="28"/>
          <w:shd w:val="clear" w:color="auto" w:fill="FFFFFF"/>
          <w:lang w:val="ru-RU"/>
        </w:rPr>
        <w:t xml:space="preserve"> консультация «Летний отдых на даче: чем кормить и чем занять ребенка».</w:t>
      </w:r>
    </w:p>
    <w:p w:rsidR="00E8163F" w:rsidRPr="00E8163F" w:rsidRDefault="00E8163F" w:rsidP="00E8163F">
      <w:pPr>
        <w:rPr>
          <w:sz w:val="28"/>
          <w:szCs w:val="28"/>
          <w:shd w:val="clear" w:color="auto" w:fill="FFFFFF"/>
          <w:lang w:val="ru-RU"/>
        </w:rPr>
      </w:pPr>
      <w:r w:rsidRPr="00E8163F">
        <w:rPr>
          <w:b/>
          <w:bCs/>
          <w:sz w:val="28"/>
          <w:szCs w:val="28"/>
          <w:lang w:val="ru-RU"/>
        </w:rPr>
        <w:t>Итоговое мероприятие:</w:t>
      </w:r>
      <w:r w:rsidRPr="00E8163F">
        <w:rPr>
          <w:snapToGrid w:val="0"/>
          <w:sz w:val="28"/>
          <w:szCs w:val="28"/>
          <w:lang w:val="ru-RU"/>
        </w:rPr>
        <w:t xml:space="preserve"> Театрализация «Цветочная поляна»</w:t>
      </w:r>
    </w:p>
    <w:tbl>
      <w:tblPr>
        <w:tblW w:w="0" w:type="auto"/>
        <w:jc w:val="center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2485"/>
        <w:gridCol w:w="5258"/>
        <w:gridCol w:w="4855"/>
      </w:tblGrid>
      <w:tr w:rsidR="00E8163F" w:rsidRPr="000A2E64" w:rsidTr="00E8163F">
        <w:trPr>
          <w:jc w:val="center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области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Образовательные модули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НОД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Образовательная деятельность в режимных моментах</w:t>
            </w:r>
          </w:p>
        </w:tc>
      </w:tr>
      <w:tr w:rsidR="00E8163F" w:rsidRPr="00E8163F" w:rsidTr="00E8163F">
        <w:trPr>
          <w:jc w:val="center"/>
        </w:trPr>
        <w:tc>
          <w:tcPr>
            <w:tcW w:w="15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Обязательная часть ООП </w:t>
            </w:r>
            <w:proofErr w:type="gramStart"/>
            <w:r w:rsidRPr="00E8163F">
              <w:rPr>
                <w:b/>
                <w:lang w:val="ru-RU"/>
              </w:rPr>
              <w:t>ДО</w:t>
            </w:r>
            <w:proofErr w:type="gramEnd"/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  <w:r w:rsidRPr="00E8163F">
              <w:rPr>
                <w:b/>
              </w:rPr>
              <w:t>Социально-коммуникативное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  <w:r w:rsidRPr="00E8163F">
              <w:rPr>
                <w:b/>
              </w:rPr>
              <w:t>Социализация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 w:eastAsia="ru-RU"/>
              </w:rPr>
            </w:pPr>
            <w:r w:rsidRPr="00E8163F">
              <w:rPr>
                <w:b/>
                <w:bCs/>
                <w:lang w:val="ru-RU"/>
              </w:rPr>
              <w:t>Коммуникативная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 w:eastAsia="ru-RU"/>
              </w:rPr>
            </w:pPr>
            <w:r w:rsidRPr="00E8163F">
              <w:rPr>
                <w:bCs/>
                <w:lang w:val="ru-RU" w:eastAsia="ru-RU"/>
              </w:rPr>
              <w:t>Ситуативный разговор с рассмотрением альбома «Домашние животные»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Музыкальная </w:t>
            </w:r>
            <w:r w:rsidRPr="00E8163F">
              <w:rPr>
                <w:lang w:val="ru-RU"/>
              </w:rPr>
              <w:t>деятельность:</w:t>
            </w:r>
            <w:r w:rsidRPr="00E8163F">
              <w:rPr>
                <w:color w:val="000000"/>
                <w:spacing w:val="-14"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 w:eastAsia="ru-RU"/>
              </w:rPr>
            </w:pPr>
            <w:r w:rsidRPr="00E8163F">
              <w:rPr>
                <w:bCs/>
                <w:lang w:val="ru-RU" w:eastAsia="ru-RU"/>
              </w:rPr>
              <w:t>Игра-инсценировка</w:t>
            </w:r>
            <w:proofErr w:type="gramStart"/>
            <w:r w:rsidRPr="00E8163F">
              <w:rPr>
                <w:lang w:val="ru-RU" w:eastAsia="ru-RU"/>
              </w:rPr>
              <w:t>«З</w:t>
            </w:r>
            <w:proofErr w:type="gramEnd"/>
            <w:r w:rsidRPr="00E8163F">
              <w:rPr>
                <w:lang w:val="ru-RU" w:eastAsia="ru-RU"/>
              </w:rPr>
              <w:t>вериный хоровод»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 w:eastAsia="ru-RU"/>
              </w:rPr>
            </w:pPr>
            <w:r w:rsidRPr="00E8163F">
              <w:rPr>
                <w:lang w:val="ru-RU" w:eastAsia="ru-RU"/>
              </w:rPr>
              <w:t xml:space="preserve">Цель: упражнять в имитации движений животных. </w:t>
            </w:r>
          </w:p>
        </w:tc>
      </w:tr>
      <w:tr w:rsidR="00E8163F" w:rsidRPr="000A2E64" w:rsidTr="00E8163F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Труд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shd w:val="clear" w:color="auto" w:fill="FFFFFF"/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 xml:space="preserve">Театрализация сказки «Теремок» 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shd w:val="clear" w:color="auto" w:fill="FFFFFF"/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>Трудовая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shd w:val="clear" w:color="auto" w:fill="FFFFFF"/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 xml:space="preserve">Конструирование из конструктора лего: «Теремок».         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shd w:val="clear" w:color="auto" w:fill="FFFFFF"/>
                <w:lang w:val="ru-RU"/>
              </w:rPr>
              <w:t>Цель: активизировать интерес к конструированию, желание играть  друг с другом</w:t>
            </w:r>
          </w:p>
        </w:tc>
      </w:tr>
      <w:tr w:rsidR="00E8163F" w:rsidRPr="000A2E64" w:rsidTr="00E8163F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Безопасность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исследовательская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 xml:space="preserve"> Рассматривание картинок на тему «Не играй с электричеством»</w:t>
            </w:r>
          </w:p>
        </w:tc>
      </w:tr>
      <w:tr w:rsidR="00E8163F" w:rsidRPr="000A2E64" w:rsidTr="00E8163F">
        <w:trPr>
          <w:trHeight w:val="185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Познавательное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ФЭЭП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Э/и «Найди детеныша».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Цель: развивать зрительную память, внимательность</w:t>
            </w:r>
          </w:p>
        </w:tc>
      </w:tr>
      <w:tr w:rsidR="00E8163F" w:rsidRPr="000A2E64" w:rsidTr="00E8163F">
        <w:trPr>
          <w:trHeight w:val="1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ФЦКМ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Ознакомление с окружающим Тема: «Домашние животные»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формировать умение узнавать на картинках домашних животных и называть их; воспитывать желание слушать стихотворение; развивать интерес к играм-действиям под звучащее слово.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>(Лит-ра: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О.Э.ЛитвиноваПознов. Раз. </w:t>
            </w:r>
            <w:proofErr w:type="gramStart"/>
            <w:r w:rsidRPr="00E8163F">
              <w:rPr>
                <w:b/>
                <w:bCs/>
                <w:lang w:val="ru-RU"/>
              </w:rPr>
              <w:t>Реб. Стр240)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Виды деятельности: 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познавательно</w:t>
            </w:r>
            <w:r w:rsidRPr="00E8163F">
              <w:rPr>
                <w:rFonts w:ascii="Georgia" w:eastAsia="Georgia" w:hAnsi="Georgia" w:cs="Georgia"/>
                <w:b/>
                <w:bCs/>
                <w:color w:val="000000"/>
                <w:sz w:val="19"/>
                <w:szCs w:val="19"/>
                <w:lang w:val="ru-RU"/>
              </w:rPr>
              <w:t xml:space="preserve"> – 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исследовательская, восприятие художественной литературы и фольклора, </w:t>
            </w:r>
            <w:r w:rsidRPr="00E8163F">
              <w:rPr>
                <w:rFonts w:eastAsia="Georgia"/>
                <w:b/>
                <w:bCs/>
                <w:iCs/>
                <w:color w:val="000000"/>
                <w:spacing w:val="-10"/>
                <w:lang w:val="ru-RU"/>
              </w:rPr>
              <w:t>коммуникативная.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>Рассмотреть картины: «Корова с  телёнком», «Лошадь с жеребёнком».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color w:val="000000"/>
                <w:spacing w:val="-14"/>
                <w:lang w:val="ru-RU"/>
              </w:rPr>
            </w:pPr>
            <w:r w:rsidRPr="00E8163F">
              <w:rPr>
                <w:color w:val="000000"/>
                <w:spacing w:val="-14"/>
                <w:lang w:val="ru-RU"/>
              </w:rPr>
              <w:t xml:space="preserve">Рассматривать игрушки </w:t>
            </w:r>
            <w:r w:rsidRPr="00E8163F">
              <w:rPr>
                <w:lang w:val="ru-RU"/>
              </w:rPr>
              <w:t xml:space="preserve">   домашних животных. 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hd w:val="clear" w:color="auto" w:fill="FFFFFF"/>
              <w:spacing w:line="256" w:lineRule="auto"/>
              <w:ind w:firstLine="0"/>
              <w:contextualSpacing/>
              <w:rPr>
                <w:lang w:val="ru-RU"/>
              </w:rPr>
            </w:pPr>
            <w:r w:rsidRPr="00E8163F">
              <w:rPr>
                <w:lang w:val="ru-RU"/>
              </w:rPr>
              <w:t>Д\и  «Узнай животное по контуру», «В зоопарке или кого не стало».                   Цель: формировать умение детей определять животное по контуру, развивать внимание, речь.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bCs/>
                <w:lang w:val="ru-RU"/>
              </w:rPr>
              <w:t>Настольный театр: сказка «Соломенный бычок»                Учить смотреть, слушать и понимать сказку</w:t>
            </w:r>
          </w:p>
        </w:tc>
      </w:tr>
      <w:tr w:rsidR="00E8163F" w:rsidRPr="000A2E64" w:rsidTr="00E8163F">
        <w:trPr>
          <w:trHeight w:val="1397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Речевое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>Развитие речи</w:t>
            </w:r>
            <w:r w:rsidRPr="00E8163F">
              <w:rPr>
                <w:b/>
                <w:bCs/>
                <w:lang w:val="ru-RU"/>
              </w:rPr>
              <w:t xml:space="preserve">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Занятие 1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«Звук [</w:t>
            </w:r>
            <w:proofErr w:type="gramStart"/>
            <w:r w:rsidRPr="00E8163F">
              <w:rPr>
                <w:b/>
                <w:bCs/>
                <w:lang w:val="ru-RU"/>
              </w:rPr>
              <w:t>м</w:t>
            </w:r>
            <w:proofErr w:type="gramEnd"/>
            <w:r w:rsidRPr="00E8163F">
              <w:rPr>
                <w:b/>
                <w:bCs/>
                <w:lang w:val="ru-RU"/>
              </w:rPr>
              <w:t>]»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proofErr w:type="gramStart"/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 xml:space="preserve">упражнять детей в отчётливом произношении звука </w:t>
            </w:r>
            <w:r w:rsidRPr="00E8163F">
              <w:rPr>
                <w:bCs/>
                <w:lang w:val="ru-RU"/>
              </w:rPr>
              <w:sym w:font="Symbol" w:char="F05B"/>
            </w:r>
            <w:r w:rsidRPr="00E8163F">
              <w:rPr>
                <w:bCs/>
                <w:lang w:val="ru-RU"/>
              </w:rPr>
              <w:t>м</w:t>
            </w:r>
            <w:r w:rsidRPr="00E8163F">
              <w:rPr>
                <w:bCs/>
                <w:lang w:val="ru-RU"/>
              </w:rPr>
              <w:sym w:font="Symbol" w:char="F05D"/>
            </w:r>
            <w:r w:rsidRPr="00E8163F">
              <w:rPr>
                <w:bCs/>
                <w:lang w:val="ru-RU"/>
              </w:rPr>
              <w:t>, в правильном воспроизведении звукоподражании, слов и несложных фраз из 2-4 слов;</w:t>
            </w:r>
            <w:r w:rsidRPr="00E8163F">
              <w:rPr>
                <w:b/>
                <w:bCs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 xml:space="preserve">формировать умение узнавать  на картинках, в игрушках домашних животных (корову, кота), называть их, отвечать на вопросы; развивать активность детей при подпевании и пении;   воспитывать желание слушать стихотворения, предоставлять возможность договаривать слова, фразы при </w:t>
            </w:r>
            <w:r w:rsidRPr="00E8163F">
              <w:rPr>
                <w:bCs/>
                <w:lang w:val="ru-RU"/>
              </w:rPr>
              <w:lastRenderedPageBreak/>
              <w:t>чтении взрослыми знакомых стихотворений</w:t>
            </w:r>
            <w:proofErr w:type="gramEnd"/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(Речевое развитие детей раннего возраста часть 1 О.Э. Литвинова стр.114)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2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Повторение материала.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Задачи:</w:t>
            </w:r>
            <w:r w:rsidRPr="00E8163F">
              <w:rPr>
                <w:bCs/>
                <w:lang w:val="ru-RU"/>
              </w:rPr>
              <w:t xml:space="preserve"> с помощью разных приемов помочь детям вспомнить сказки, прочитанные на предыдущих занятиях, побуждая к инициативным высказываниям, воспитывать бережное отношение к книгам.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(Развитие речи в детском саду, автор В.В. Гербова, с. 88)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Виды деятельности: коммуникативная, 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восприятие художественной литературы и фольклора, игровая.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«Корова и ее детеныши»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способствует развитию речи, учить из серии картинок находить изображение телят.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«Детски и их мамы»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способствует развитию речи, продолжать учить различать и называть взрослых животных и детенышей.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Дидактическая игра «Кто с рогами?»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Цели: способствует развитию речи</w:t>
            </w:r>
            <w:proofErr w:type="gramStart"/>
            <w:r w:rsidRPr="00E8163F">
              <w:rPr>
                <w:bCs/>
                <w:lang w:val="ru-RU"/>
              </w:rPr>
              <w:t xml:space="preserve">,; </w:t>
            </w:r>
            <w:proofErr w:type="gramEnd"/>
            <w:r w:rsidRPr="00E8163F">
              <w:rPr>
                <w:bCs/>
                <w:lang w:val="ru-RU"/>
              </w:rPr>
              <w:t xml:space="preserve">развивать память, мышление, представления </w:t>
            </w:r>
            <w:r w:rsidRPr="00E8163F">
              <w:rPr>
                <w:bCs/>
                <w:lang w:val="ru-RU"/>
              </w:rPr>
              <w:lastRenderedPageBreak/>
              <w:t>об окружающем; воспитывать любовь к живому</w:t>
            </w:r>
          </w:p>
        </w:tc>
      </w:tr>
      <w:tr w:rsidR="00E8163F" w:rsidRPr="000A2E64" w:rsidTr="00E8163F">
        <w:trPr>
          <w:trHeight w:val="13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Восприятие художественной литературы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rFonts w:eastAsia="Calibri"/>
                <w:b/>
                <w:bCs/>
                <w:color w:val="000000"/>
                <w:spacing w:val="-10"/>
                <w:lang w:val="ru-RU"/>
              </w:rPr>
            </w:pP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Восприятие художественной литературы и фольклора: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rFonts w:ascii="Calibri" w:hAnsi="Calibri"/>
                <w:sz w:val="22"/>
                <w:szCs w:val="22"/>
                <w:lang w:val="ru-RU"/>
              </w:rPr>
            </w:pPr>
            <w:r w:rsidRPr="00E8163F">
              <w:rPr>
                <w:bCs/>
                <w:lang w:val="ru-RU"/>
              </w:rPr>
              <w:t>Слушание стихотворения Е. Голубева «Молочная каша»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рассказать о пользе молочных продуктов для маленьких ребят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Разучивание потешки «Рано утром, поутру …»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Цель: продолжать учить слышать и понимать стихотворное произведение, повторять за воспитателем отдельные слова и предложения.</w:t>
            </w:r>
          </w:p>
        </w:tc>
      </w:tr>
      <w:tr w:rsidR="00E8163F" w:rsidRPr="000A2E64" w:rsidTr="00E8163F">
        <w:trPr>
          <w:trHeight w:val="1658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Лепка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Колокольчик для коровки </w:t>
            </w:r>
            <w:r w:rsidRPr="00E8163F">
              <w:rPr>
                <w:bCs/>
                <w:lang w:val="ru-RU"/>
              </w:rPr>
              <w:t>(предметная лепка)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учить раскатывать в ладошках кусочек глины круговыми движениями и большим пальчиком делать в нем  углубление, придавая форму колокольчика; развивать чувство формы, мелкую моторику;  воспитывать аккуратность, самостоятельность.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(Комплексно-тематическое планирование, автор З.И.Самойлова, с.167)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Cs/>
                <w:lang w:val="ru-RU"/>
              </w:rPr>
              <w:t>Лепка на свободную тему.</w:t>
            </w:r>
          </w:p>
        </w:tc>
      </w:tr>
      <w:tr w:rsidR="00E8163F" w:rsidRPr="000A2E64" w:rsidTr="00E8163F">
        <w:trPr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Рисование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Трава на лугу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Задачи: продолжать учить рисовать карандашом прямые вертикальные линии;  развивать творческое воображение; воспитывать аккуратность при работе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(</w:t>
            </w:r>
            <w:proofErr w:type="gramStart"/>
            <w:r w:rsidRPr="00E8163F">
              <w:rPr>
                <w:b/>
                <w:bCs/>
                <w:lang w:val="ru-RU"/>
              </w:rPr>
              <w:t>Комплексно-тем</w:t>
            </w:r>
            <w:proofErr w:type="gramEnd"/>
            <w:r w:rsidRPr="00E8163F">
              <w:rPr>
                <w:b/>
                <w:bCs/>
                <w:lang w:val="ru-RU"/>
              </w:rPr>
              <w:t xml:space="preserve"> планирование З.И. Самойлова стр. 169)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Виды деятельности: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 xml:space="preserve"> изобразительная,</w:t>
            </w:r>
            <w:r w:rsidRPr="00E8163F">
              <w:rPr>
                <w:b/>
                <w:lang w:val="ru-RU"/>
              </w:rPr>
              <w:t xml:space="preserve"> игровая, коммуникативная</w:t>
            </w:r>
            <w:r w:rsidRPr="00E8163F">
              <w:rPr>
                <w:rFonts w:ascii="Georgia" w:eastAsia="Georgia" w:hAnsi="Georgia" w:cs="Georgia"/>
                <w:b/>
                <w:bCs/>
                <w:iCs/>
                <w:color w:val="000000"/>
                <w:spacing w:val="-10"/>
                <w:sz w:val="19"/>
                <w:szCs w:val="19"/>
                <w:lang w:val="ru-RU"/>
              </w:rPr>
              <w:t>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>Изобразительная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Свободное рисование «Нарисуй корове рожки»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учить идентифицировать </w:t>
            </w:r>
            <w:proofErr w:type="gramStart"/>
            <w:r w:rsidRPr="00E8163F">
              <w:rPr>
                <w:bCs/>
                <w:lang w:val="ru-RU"/>
              </w:rPr>
              <w:t>правильное</w:t>
            </w:r>
            <w:proofErr w:type="gramEnd"/>
            <w:r w:rsidRPr="00E8163F">
              <w:rPr>
                <w:bCs/>
                <w:lang w:val="ru-RU"/>
              </w:rPr>
              <w:t xml:space="preserve"> местонахождения рожек у коровы. </w:t>
            </w:r>
          </w:p>
        </w:tc>
      </w:tr>
      <w:tr w:rsidR="00E8163F" w:rsidRPr="000A2E64" w:rsidTr="00E8163F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Музыка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bCs/>
                <w:lang w:val="ru-RU"/>
              </w:rPr>
              <w:t>По плану музыкального руководителя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 xml:space="preserve">Музыкальная </w:t>
            </w:r>
            <w:r w:rsidRPr="00E8163F">
              <w:rPr>
                <w:b/>
                <w:lang w:val="ru-RU"/>
              </w:rPr>
              <w:t>деятельность</w:t>
            </w:r>
            <w:r w:rsidRPr="00E8163F">
              <w:rPr>
                <w:lang w:val="ru-RU"/>
              </w:rPr>
              <w:t>:</w:t>
            </w:r>
            <w:r w:rsidRPr="00E8163F">
              <w:rPr>
                <w:color w:val="000000"/>
                <w:spacing w:val="-14"/>
                <w:lang w:val="ru-RU"/>
              </w:rPr>
              <w:t xml:space="preserve"> </w:t>
            </w:r>
            <w:r w:rsidRPr="00E8163F">
              <w:rPr>
                <w:bCs/>
                <w:lang w:val="ru-RU"/>
              </w:rPr>
              <w:t xml:space="preserve"> Развлечение музыкально-дидактическая игра «Узнай</w:t>
            </w:r>
            <w:r w:rsidRPr="00E8163F">
              <w:rPr>
                <w:b/>
                <w:bCs/>
                <w:lang w:val="ru-RU"/>
              </w:rPr>
              <w:t xml:space="preserve"> песенку по картинке»</w:t>
            </w:r>
          </w:p>
        </w:tc>
      </w:tr>
      <w:tr w:rsidR="00E8163F" w:rsidRPr="000A2E64" w:rsidTr="00E8163F">
        <w:trPr>
          <w:trHeight w:val="2389"/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lastRenderedPageBreak/>
              <w:t xml:space="preserve">Физическое развитие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lang w:val="ru-RU"/>
              </w:rPr>
            </w:pPr>
            <w:r w:rsidRPr="00E8163F">
              <w:rPr>
                <w:b/>
                <w:lang w:val="ru-RU"/>
              </w:rPr>
              <w:t xml:space="preserve">Физическая культура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1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>учить бросать мяч; упражнять в ходьбе по гимнастической скамейке, прыжках с высоты; развивать чувство равновесия и координацию движений; воспитывать смелость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Занятие № 2-3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 xml:space="preserve">Задачи: </w:t>
            </w:r>
            <w:r w:rsidRPr="00E8163F">
              <w:rPr>
                <w:bCs/>
                <w:lang w:val="ru-RU"/>
              </w:rPr>
              <w:t>закреплять умение катать мяч; упражнять в ползании по гимнастической скамейке; развивать чувство равновесия, воспитывать ловкость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color w:val="000000"/>
                <w:spacing w:val="-14"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(</w:t>
            </w:r>
            <w:proofErr w:type="gramStart"/>
            <w:r w:rsidRPr="00E8163F">
              <w:rPr>
                <w:b/>
                <w:color w:val="000000"/>
                <w:spacing w:val="-14"/>
                <w:lang w:val="ru-RU"/>
              </w:rPr>
              <w:t>Физ</w:t>
            </w:r>
            <w:proofErr w:type="gramEnd"/>
            <w:r w:rsidRPr="00E8163F">
              <w:rPr>
                <w:b/>
                <w:color w:val="000000"/>
                <w:spacing w:val="-14"/>
                <w:lang w:val="ru-RU"/>
              </w:rPr>
              <w:t xml:space="preserve"> развитие  авт. И.М. Сучкова, Е.А. Мартанова стр. 117)</w:t>
            </w:r>
          </w:p>
          <w:p w:rsidR="00E8163F" w:rsidRPr="00E8163F" w:rsidRDefault="00E8163F" w:rsidP="00E8163F">
            <w:pPr>
              <w:spacing w:line="256" w:lineRule="auto"/>
              <w:ind w:firstLine="0"/>
              <w:jc w:val="left"/>
              <w:rPr>
                <w:b/>
                <w:lang w:val="ru-RU"/>
              </w:rPr>
            </w:pPr>
            <w:r w:rsidRPr="00E8163F">
              <w:rPr>
                <w:b/>
                <w:color w:val="000000"/>
                <w:spacing w:val="-14"/>
                <w:lang w:val="ru-RU"/>
              </w:rPr>
              <w:t>Виды деятельности: двигательная, игровая, музыкальная.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Ходьба между шнурами (по извилистой дорожке)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учить ходить между шнурами</w:t>
            </w:r>
            <w:proofErr w:type="gramStart"/>
            <w:r w:rsidRPr="00E8163F">
              <w:rPr>
                <w:bCs/>
                <w:lang w:val="ru-RU"/>
              </w:rPr>
              <w:t xml:space="preserve"> ,</w:t>
            </w:r>
            <w:proofErr w:type="gramEnd"/>
            <w:r w:rsidRPr="00E8163F">
              <w:rPr>
                <w:bCs/>
                <w:lang w:val="ru-RU"/>
              </w:rPr>
              <w:t xml:space="preserve"> лежащих извилисто, сохраняя равновесие.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Развитие плавного дыхательного вдоха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</w:t>
            </w:r>
            <w:r w:rsidRPr="00E8163F">
              <w:rPr>
                <w:lang w:val="ru-RU"/>
              </w:rPr>
              <w:t>развитие моторики артикуляционного аппарата, речевого дыхания, голоса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lang w:val="ru-RU"/>
              </w:rPr>
              <w:t xml:space="preserve">Игровая деятельность: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«Спрыгни в воду»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обучение прыгать по сигналу, мягко приземляясь; влезать на любое свободное, близко расположенное  место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Игра «Солнечные зайчики»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</w:t>
            </w:r>
            <w:r w:rsidRPr="00E8163F">
              <w:rPr>
                <w:lang w:val="ru-RU"/>
              </w:rPr>
              <w:t>учить бегать легко, догоняя солнечный бликменяя направление и темп движения в соответствии с характером перемещения солнечного зайчика, развивать быстроту движений.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с кистями рук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bCs/>
                <w:lang w:val="ru-RU"/>
              </w:rPr>
              <w:t>Цель: способствованию раскрепощения</w:t>
            </w:r>
            <w:r w:rsidRPr="00E8163F">
              <w:rPr>
                <w:lang w:val="ru-RU"/>
              </w:rPr>
              <w:t xml:space="preserve">детей в подражании воспитателю во время выполнения 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lang w:val="ru-RU"/>
              </w:rPr>
              <w:t>Игра «Бегом к дереву»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lang w:val="ru-RU"/>
              </w:rPr>
            </w:pPr>
            <w:r w:rsidRPr="00E8163F">
              <w:rPr>
                <w:lang w:val="ru-RU"/>
              </w:rPr>
              <w:t>Цель:</w:t>
            </w:r>
            <w:r w:rsidRPr="00E8163F">
              <w:rPr>
                <w:bCs/>
                <w:lang w:val="ru-RU"/>
              </w:rPr>
              <w:t xml:space="preserve"> Развитие ходьбы и бега </w:t>
            </w:r>
            <w:r w:rsidRPr="00E8163F">
              <w:rPr>
                <w:lang w:val="ru-RU"/>
              </w:rPr>
              <w:t>развивать у детей ловкость, внимание, быстроту реакции.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>Игра «Хлопки по считалки»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>Цель: развитие чувства ритма.</w:t>
            </w:r>
          </w:p>
        </w:tc>
      </w:tr>
      <w:tr w:rsidR="00E8163F" w:rsidRPr="000A2E64" w:rsidTr="00E8163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63F" w:rsidRPr="00E8163F" w:rsidRDefault="00E8163F" w:rsidP="00E8163F">
            <w:pPr>
              <w:ind w:firstLine="0"/>
              <w:jc w:val="left"/>
              <w:rPr>
                <w:b/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jc w:val="center"/>
              <w:rPr>
                <w:b/>
              </w:rPr>
            </w:pPr>
            <w:r w:rsidRPr="00E8163F">
              <w:rPr>
                <w:b/>
              </w:rPr>
              <w:t xml:space="preserve">Здоровье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/>
                <w:bCs/>
                <w:lang w:val="ru-RU"/>
              </w:rPr>
              <w:t>Двигательная деятельность: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Пальчиковая гимнастика «Утенок», </w:t>
            </w:r>
            <w:r w:rsidRPr="00E8163F">
              <w:rPr>
                <w:bCs/>
                <w:lang w:val="ru-RU"/>
              </w:rPr>
              <w:lastRenderedPageBreak/>
              <w:t>Водичка, водичка…»</w:t>
            </w:r>
          </w:p>
          <w:p w:rsidR="00E8163F" w:rsidRPr="00E8163F" w:rsidRDefault="00E8163F" w:rsidP="00E8163F">
            <w:pPr>
              <w:spacing w:line="256" w:lineRule="auto"/>
              <w:ind w:firstLine="0"/>
              <w:rPr>
                <w:b/>
                <w:bCs/>
                <w:lang w:val="ru-RU"/>
              </w:rPr>
            </w:pPr>
            <w:r w:rsidRPr="00E8163F">
              <w:rPr>
                <w:bCs/>
                <w:lang w:val="ru-RU"/>
              </w:rPr>
              <w:t xml:space="preserve">Цель: продолжение обучению слышать и понимать слова воспитателя, видеть движения рук воспитателя и выполнять такие же; стимулировать эмоциональное общение ребенка </w:t>
            </w:r>
            <w:proofErr w:type="gramStart"/>
            <w:r w:rsidRPr="00E8163F">
              <w:rPr>
                <w:bCs/>
                <w:lang w:val="ru-RU"/>
              </w:rPr>
              <w:t>со</w:t>
            </w:r>
            <w:proofErr w:type="gramEnd"/>
            <w:r w:rsidRPr="00E8163F">
              <w:rPr>
                <w:bCs/>
                <w:lang w:val="ru-RU"/>
              </w:rPr>
              <w:t xml:space="preserve"> взрослыми; развивать интерес к сверстнику</w:t>
            </w:r>
          </w:p>
        </w:tc>
      </w:tr>
    </w:tbl>
    <w:p w:rsidR="00E8163F" w:rsidRPr="00E8163F" w:rsidRDefault="00E8163F" w:rsidP="00E8163F">
      <w:pPr>
        <w:rPr>
          <w:lang w:val="ru-RU"/>
        </w:rPr>
      </w:pPr>
    </w:p>
    <w:p w:rsidR="003E5D59" w:rsidRPr="003E5D59" w:rsidRDefault="003E5D59" w:rsidP="003E5D59">
      <w:pPr>
        <w:ind w:firstLine="0"/>
        <w:jc w:val="center"/>
        <w:rPr>
          <w:b/>
          <w:sz w:val="28"/>
          <w:szCs w:val="28"/>
          <w:lang w:val="ru-RU"/>
        </w:rPr>
      </w:pPr>
    </w:p>
    <w:p w:rsidR="003E5D59" w:rsidRPr="003E5D59" w:rsidRDefault="003E5D59" w:rsidP="003E5D59">
      <w:pPr>
        <w:ind w:firstLine="0"/>
        <w:jc w:val="center"/>
        <w:rPr>
          <w:b/>
          <w:sz w:val="28"/>
          <w:szCs w:val="28"/>
          <w:lang w:val="ru-RU"/>
        </w:rPr>
      </w:pPr>
    </w:p>
    <w:p w:rsidR="003E5D59" w:rsidRPr="003E5D59" w:rsidRDefault="003E5D59" w:rsidP="003E5D59">
      <w:pPr>
        <w:ind w:firstLine="0"/>
        <w:rPr>
          <w:lang w:val="ru-RU"/>
        </w:rPr>
      </w:pPr>
    </w:p>
    <w:p w:rsidR="003E5D59" w:rsidRPr="003E5D59" w:rsidRDefault="003E5D59" w:rsidP="003E5D59">
      <w:pPr>
        <w:ind w:firstLine="0"/>
        <w:rPr>
          <w:lang w:val="ru-RU"/>
        </w:rPr>
      </w:pPr>
    </w:p>
    <w:p w:rsidR="003E5D59" w:rsidRPr="003E5D59" w:rsidRDefault="003E5D59" w:rsidP="003E5D59">
      <w:pPr>
        <w:ind w:firstLine="0"/>
        <w:rPr>
          <w:lang w:val="ru-RU"/>
        </w:rPr>
      </w:pPr>
    </w:p>
    <w:p w:rsidR="003E5D59" w:rsidRPr="003E5D59" w:rsidRDefault="003E5D59" w:rsidP="003E5D59">
      <w:pPr>
        <w:ind w:firstLine="0"/>
        <w:rPr>
          <w:lang w:val="ru-RU"/>
        </w:rPr>
      </w:pPr>
    </w:p>
    <w:p w:rsidR="003E5D59" w:rsidRPr="003E5D59" w:rsidRDefault="003E5D59" w:rsidP="003E5D59">
      <w:pPr>
        <w:ind w:firstLine="0"/>
        <w:rPr>
          <w:lang w:val="ru-RU"/>
        </w:rPr>
      </w:pPr>
    </w:p>
    <w:p w:rsidR="003E5D59" w:rsidRPr="003E5D59" w:rsidRDefault="003E5D59" w:rsidP="003E5D59">
      <w:pPr>
        <w:ind w:firstLine="0"/>
        <w:rPr>
          <w:lang w:val="ru-RU"/>
        </w:rPr>
      </w:pPr>
    </w:p>
    <w:p w:rsidR="003E5D59" w:rsidRPr="003E5D59" w:rsidRDefault="003E5D59" w:rsidP="003E5D59">
      <w:pPr>
        <w:rPr>
          <w:lang w:val="ru-RU"/>
        </w:rPr>
      </w:pPr>
    </w:p>
    <w:p w:rsidR="003E5D59" w:rsidRPr="003E5D59" w:rsidRDefault="003E5D59" w:rsidP="003E5D59">
      <w:pPr>
        <w:rPr>
          <w:lang w:val="ru-RU"/>
        </w:rPr>
      </w:pPr>
    </w:p>
    <w:p w:rsidR="003E5D59" w:rsidRPr="003E5D59" w:rsidRDefault="003E5D59" w:rsidP="003E5D59">
      <w:pPr>
        <w:rPr>
          <w:lang w:val="ru-RU"/>
        </w:rPr>
      </w:pPr>
    </w:p>
    <w:p w:rsidR="005F19D8" w:rsidRPr="00301CB0" w:rsidRDefault="005F19D8" w:rsidP="00301CB0">
      <w:pPr>
        <w:rPr>
          <w:lang w:val="ru-RU"/>
        </w:rPr>
        <w:sectPr w:rsidR="005F19D8" w:rsidRPr="00301CB0" w:rsidSect="008012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31F6" w:rsidRDefault="00850A07" w:rsidP="00850A07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Модель календарного плана воспитателя</w:t>
      </w:r>
    </w:p>
    <w:p w:rsidR="005F19D8" w:rsidRPr="0064770B" w:rsidRDefault="005F19D8" w:rsidP="00145077">
      <w:pPr>
        <w:ind w:firstLine="0"/>
      </w:pPr>
      <w:r w:rsidRPr="0064770B">
        <w:rPr>
          <w:b/>
        </w:rPr>
        <w:t>Неделя</w:t>
      </w:r>
      <w:r w:rsidRPr="0064770B">
        <w:t xml:space="preserve"> _________________________________________________________________________________________________________________</w:t>
      </w:r>
      <w:proofErr w:type="gramStart"/>
      <w:r w:rsidRPr="0064770B">
        <w:t xml:space="preserve">_  </w:t>
      </w:r>
      <w:r w:rsidRPr="0064770B">
        <w:rPr>
          <w:b/>
        </w:rPr>
        <w:t>Тема</w:t>
      </w:r>
      <w:proofErr w:type="gramEnd"/>
      <w:r w:rsidRPr="0064770B">
        <w:t>____________________________________________________________________________________________________________________</w:t>
      </w:r>
    </w:p>
    <w:p w:rsidR="005F19D8" w:rsidRPr="0064770B" w:rsidRDefault="005F19D8" w:rsidP="00145077">
      <w:pPr>
        <w:ind w:firstLine="0"/>
      </w:pPr>
      <w:r w:rsidRPr="0064770B">
        <w:rPr>
          <w:b/>
        </w:rPr>
        <w:t>Цель</w:t>
      </w:r>
      <w:r w:rsidRPr="0064770B">
        <w:t xml:space="preserve"> ____________________________________________________________________________________________________________________</w:t>
      </w:r>
    </w:p>
    <w:p w:rsidR="005F19D8" w:rsidRPr="0064770B" w:rsidRDefault="005F19D8" w:rsidP="00145077">
      <w:pPr>
        <w:ind w:firstLine="0"/>
      </w:pPr>
      <w:r w:rsidRPr="0064770B">
        <w:t>_________________________________________________________________________________________________________________________</w:t>
      </w:r>
    </w:p>
    <w:p w:rsidR="005F19D8" w:rsidRPr="0064770B" w:rsidRDefault="005F19D8" w:rsidP="00145077">
      <w:pPr>
        <w:ind w:firstLine="0"/>
      </w:pPr>
      <w:r w:rsidRPr="0064770B">
        <w:rPr>
          <w:b/>
        </w:rPr>
        <w:t>Организация развивающей среды</w:t>
      </w:r>
      <w:r w:rsidRPr="0064770B">
        <w:t xml:space="preserve"> _________________________________________________________________________________________</w:t>
      </w:r>
    </w:p>
    <w:p w:rsidR="005F19D8" w:rsidRPr="0064770B" w:rsidRDefault="005F19D8" w:rsidP="00145077">
      <w:pPr>
        <w:ind w:firstLine="0"/>
      </w:pPr>
      <w:r w:rsidRPr="006477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70B">
        <w:t>_______</w:t>
      </w:r>
    </w:p>
    <w:p w:rsidR="005F19D8" w:rsidRPr="0064770B" w:rsidRDefault="005F19D8" w:rsidP="00145077">
      <w:pPr>
        <w:ind w:firstLine="0"/>
      </w:pPr>
      <w:r w:rsidRPr="0064770B">
        <w:rPr>
          <w:b/>
        </w:rPr>
        <w:t>Взаимодействие с родителями</w:t>
      </w:r>
      <w:r w:rsidR="0064770B">
        <w:t xml:space="preserve"> _____________________________________________________________________________________________</w:t>
      </w:r>
    </w:p>
    <w:p w:rsidR="005F19D8" w:rsidRPr="0064770B" w:rsidRDefault="005F19D8" w:rsidP="00145077">
      <w:pPr>
        <w:ind w:firstLine="0"/>
      </w:pPr>
      <w:r w:rsidRPr="0064770B">
        <w:t>_________________________________________________________________________________________________________________________</w:t>
      </w:r>
    </w:p>
    <w:p w:rsidR="005F19D8" w:rsidRPr="0064770B" w:rsidRDefault="005F19D8" w:rsidP="00145077">
      <w:pPr>
        <w:ind w:firstLine="0"/>
      </w:pPr>
      <w:r w:rsidRPr="0064770B">
        <w:t>_________________________________________________________________________________________________________________________</w:t>
      </w:r>
    </w:p>
    <w:p w:rsidR="005F19D8" w:rsidRPr="00145077" w:rsidRDefault="005F19D8" w:rsidP="00145077">
      <w:pPr>
        <w:ind w:firstLine="0"/>
        <w:rPr>
          <w:lang w:val="ru-RU"/>
        </w:rPr>
      </w:pPr>
      <w:r w:rsidRPr="0064770B">
        <w:t>__________________________________________________________________________________________________________________</w:t>
      </w:r>
      <w:r w:rsidR="00145077">
        <w:t>______</w:t>
      </w:r>
    </w:p>
    <w:p w:rsidR="005F19D8" w:rsidRPr="0064770B" w:rsidRDefault="005F19D8" w:rsidP="00145077">
      <w:pPr>
        <w:ind w:firstLine="0"/>
      </w:pPr>
      <w:r w:rsidRPr="0064770B">
        <w:rPr>
          <w:b/>
        </w:rPr>
        <w:t>Итоговое мероприятие</w:t>
      </w:r>
      <w:r w:rsidRPr="0064770B">
        <w:t xml:space="preserve"> _____________________________________________________________ </w:t>
      </w:r>
      <w:r w:rsidRPr="0064770B">
        <w:rPr>
          <w:b/>
        </w:rPr>
        <w:t>Дата проведения</w:t>
      </w:r>
      <w:r w:rsidRPr="0064770B">
        <w:t xml:space="preserve"> ______________________</w:t>
      </w:r>
    </w:p>
    <w:p w:rsidR="005F19D8" w:rsidRPr="00412975" w:rsidRDefault="005F19D8" w:rsidP="00145077">
      <w:pPr>
        <w:ind w:firstLine="0"/>
        <w:rPr>
          <w:lang w:val="ru-RU"/>
        </w:rPr>
      </w:pPr>
      <w:proofErr w:type="gramStart"/>
      <w:r w:rsidRPr="00412975">
        <w:rPr>
          <w:b/>
          <w:lang w:val="ru-RU"/>
        </w:rPr>
        <w:t>Ответственный</w:t>
      </w:r>
      <w:proofErr w:type="gramEnd"/>
      <w:r w:rsidRPr="00412975">
        <w:rPr>
          <w:b/>
          <w:lang w:val="ru-RU"/>
        </w:rPr>
        <w:t xml:space="preserve"> за проведение итогового мероприятия</w:t>
      </w:r>
      <w:r w:rsidRPr="00412975">
        <w:rPr>
          <w:lang w:val="ru-RU"/>
        </w:rPr>
        <w:t xml:space="preserve"> _______________________________________________________________________</w:t>
      </w:r>
    </w:p>
    <w:p w:rsidR="005F19D8" w:rsidRPr="00412975" w:rsidRDefault="005F19D8" w:rsidP="0064770B">
      <w:pPr>
        <w:rPr>
          <w:lang w:val="ru-RU"/>
        </w:rPr>
      </w:pPr>
    </w:p>
    <w:tbl>
      <w:tblPr>
        <w:tblW w:w="0" w:type="auto"/>
        <w:jc w:val="center"/>
        <w:tblInd w:w="-2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5895"/>
        <w:gridCol w:w="3828"/>
        <w:gridCol w:w="3944"/>
      </w:tblGrid>
      <w:tr w:rsidR="005F19D8" w:rsidRPr="000A2E64" w:rsidTr="005F19D8">
        <w:trPr>
          <w:cantSplit/>
          <w:trHeight w:val="636"/>
          <w:jc w:val="center"/>
        </w:trPr>
        <w:tc>
          <w:tcPr>
            <w:tcW w:w="799" w:type="dxa"/>
            <w:vMerge w:val="restart"/>
            <w:textDirection w:val="btLr"/>
          </w:tcPr>
          <w:p w:rsidR="005F19D8" w:rsidRPr="0064770B" w:rsidRDefault="005F19D8" w:rsidP="0064770B">
            <w:pPr>
              <w:rPr>
                <w:b/>
              </w:rPr>
            </w:pPr>
            <w:r w:rsidRPr="0064770B">
              <w:rPr>
                <w:b/>
              </w:rPr>
              <w:t>Дни недели</w:t>
            </w:r>
          </w:p>
          <w:p w:rsidR="005F19D8" w:rsidRPr="0064770B" w:rsidRDefault="005F19D8" w:rsidP="0064770B">
            <w:pPr>
              <w:rPr>
                <w:b/>
              </w:rPr>
            </w:pPr>
          </w:p>
        </w:tc>
        <w:tc>
          <w:tcPr>
            <w:tcW w:w="5895" w:type="dxa"/>
            <w:vMerge w:val="restart"/>
          </w:tcPr>
          <w:p w:rsidR="005F19D8" w:rsidRPr="00412975" w:rsidRDefault="00145077" w:rsidP="00145077">
            <w:pPr>
              <w:ind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Режи</w:t>
            </w:r>
            <w:proofErr w:type="gramStart"/>
            <w:r>
              <w:rPr>
                <w:b/>
                <w:lang w:val="ru-RU"/>
              </w:rPr>
              <w:t>м</w:t>
            </w:r>
            <w:r w:rsidR="005F19D8" w:rsidRPr="00412975">
              <w:rPr>
                <w:b/>
                <w:lang w:val="ru-RU"/>
              </w:rPr>
              <w:t>(</w:t>
            </w:r>
            <w:proofErr w:type="gramEnd"/>
            <w:r w:rsidR="005F19D8" w:rsidRPr="00412975">
              <w:rPr>
                <w:b/>
                <w:lang w:val="ru-RU"/>
              </w:rPr>
              <w:t>образовательная деятельность в режимных моментах)</w:t>
            </w:r>
          </w:p>
        </w:tc>
        <w:tc>
          <w:tcPr>
            <w:tcW w:w="7772" w:type="dxa"/>
            <w:gridSpan w:val="2"/>
          </w:tcPr>
          <w:p w:rsidR="005F19D8" w:rsidRPr="00412975" w:rsidRDefault="005F19D8" w:rsidP="0064770B">
            <w:pPr>
              <w:rPr>
                <w:b/>
                <w:lang w:val="ru-RU"/>
              </w:rPr>
            </w:pPr>
            <w:r w:rsidRPr="00412975">
              <w:rPr>
                <w:b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5F19D8" w:rsidRPr="0064770B" w:rsidTr="00145077">
        <w:trPr>
          <w:cantSplit/>
          <w:trHeight w:val="830"/>
          <w:jc w:val="center"/>
        </w:trPr>
        <w:tc>
          <w:tcPr>
            <w:tcW w:w="799" w:type="dxa"/>
            <w:vMerge/>
            <w:textDirection w:val="btLr"/>
          </w:tcPr>
          <w:p w:rsidR="005F19D8" w:rsidRPr="00412975" w:rsidRDefault="005F19D8" w:rsidP="0064770B">
            <w:pPr>
              <w:rPr>
                <w:b/>
                <w:lang w:val="ru-RU"/>
              </w:rPr>
            </w:pPr>
          </w:p>
        </w:tc>
        <w:tc>
          <w:tcPr>
            <w:tcW w:w="5895" w:type="dxa"/>
            <w:vMerge/>
          </w:tcPr>
          <w:p w:rsidR="005F19D8" w:rsidRPr="00412975" w:rsidRDefault="005F19D8" w:rsidP="0064770B">
            <w:pPr>
              <w:rPr>
                <w:b/>
                <w:lang w:val="ru-RU"/>
              </w:rPr>
            </w:pPr>
          </w:p>
        </w:tc>
        <w:tc>
          <w:tcPr>
            <w:tcW w:w="3828" w:type="dxa"/>
          </w:tcPr>
          <w:p w:rsidR="005F19D8" w:rsidRPr="0064770B" w:rsidRDefault="005F19D8" w:rsidP="0064770B">
            <w:pPr>
              <w:rPr>
                <w:b/>
              </w:rPr>
            </w:pPr>
            <w:r w:rsidRPr="0064770B">
              <w:rPr>
                <w:b/>
              </w:rPr>
              <w:t xml:space="preserve">Групповая, </w:t>
            </w:r>
          </w:p>
          <w:p w:rsidR="005F19D8" w:rsidRPr="0064770B" w:rsidRDefault="005F19D8" w:rsidP="0064770B">
            <w:pPr>
              <w:rPr>
                <w:b/>
              </w:rPr>
            </w:pPr>
            <w:r w:rsidRPr="0064770B">
              <w:rPr>
                <w:b/>
              </w:rPr>
              <w:t>подгрупповая</w:t>
            </w:r>
          </w:p>
        </w:tc>
        <w:tc>
          <w:tcPr>
            <w:tcW w:w="3944" w:type="dxa"/>
          </w:tcPr>
          <w:p w:rsidR="005F19D8" w:rsidRPr="0064770B" w:rsidRDefault="005F19D8" w:rsidP="0064770B">
            <w:pPr>
              <w:rPr>
                <w:b/>
              </w:rPr>
            </w:pPr>
            <w:r w:rsidRPr="0064770B">
              <w:rPr>
                <w:b/>
              </w:rPr>
              <w:t xml:space="preserve">Индивидуальная </w:t>
            </w:r>
          </w:p>
        </w:tc>
      </w:tr>
      <w:tr w:rsidR="005F19D8" w:rsidRPr="000A2E64" w:rsidTr="005F19D8">
        <w:trPr>
          <w:cantSplit/>
          <w:trHeight w:val="433"/>
          <w:jc w:val="center"/>
        </w:trPr>
        <w:tc>
          <w:tcPr>
            <w:tcW w:w="799" w:type="dxa"/>
            <w:vMerge w:val="restart"/>
            <w:textDirection w:val="btLr"/>
          </w:tcPr>
          <w:p w:rsidR="005F19D8" w:rsidRPr="0064770B" w:rsidRDefault="005F19D8" w:rsidP="0064770B">
            <w:pPr>
              <w:rPr>
                <w:b/>
              </w:rPr>
            </w:pPr>
          </w:p>
        </w:tc>
        <w:tc>
          <w:tcPr>
            <w:tcW w:w="5895" w:type="dxa"/>
          </w:tcPr>
          <w:p w:rsidR="005F19D8" w:rsidRPr="00412975" w:rsidRDefault="005F19D8" w:rsidP="0064770B">
            <w:pPr>
              <w:rPr>
                <w:b/>
                <w:lang w:val="ru-RU"/>
              </w:rPr>
            </w:pPr>
            <w:r w:rsidRPr="00412975">
              <w:rPr>
                <w:b/>
                <w:lang w:val="ru-RU"/>
              </w:rPr>
              <w:t xml:space="preserve">Утро: </w:t>
            </w:r>
            <w:r w:rsidRPr="00412975">
              <w:rPr>
                <w:lang w:val="ru-RU"/>
              </w:rPr>
              <w:t>утренняя гимнастика, дежурство, завтрак</w:t>
            </w:r>
            <w:r w:rsidRPr="00412975">
              <w:rPr>
                <w:b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5F19D8" w:rsidRPr="00412975" w:rsidRDefault="005F19D8" w:rsidP="0064770B">
            <w:pPr>
              <w:rPr>
                <w:lang w:val="ru-RU"/>
              </w:rPr>
            </w:pPr>
          </w:p>
        </w:tc>
        <w:tc>
          <w:tcPr>
            <w:tcW w:w="3944" w:type="dxa"/>
          </w:tcPr>
          <w:p w:rsidR="005F19D8" w:rsidRPr="00412975" w:rsidRDefault="005F19D8" w:rsidP="0064770B">
            <w:pPr>
              <w:rPr>
                <w:b/>
                <w:lang w:val="ru-RU"/>
              </w:rPr>
            </w:pPr>
          </w:p>
        </w:tc>
      </w:tr>
      <w:tr w:rsidR="005F19D8" w:rsidRPr="0064770B" w:rsidTr="005F19D8">
        <w:trPr>
          <w:cantSplit/>
          <w:trHeight w:val="411"/>
          <w:jc w:val="center"/>
        </w:trPr>
        <w:tc>
          <w:tcPr>
            <w:tcW w:w="799" w:type="dxa"/>
            <w:vMerge/>
            <w:textDirection w:val="btLr"/>
          </w:tcPr>
          <w:p w:rsidR="005F19D8" w:rsidRPr="00412975" w:rsidRDefault="005F19D8" w:rsidP="0064770B">
            <w:pPr>
              <w:rPr>
                <w:b/>
                <w:lang w:val="ru-RU"/>
              </w:rPr>
            </w:pPr>
          </w:p>
        </w:tc>
        <w:tc>
          <w:tcPr>
            <w:tcW w:w="5895" w:type="dxa"/>
          </w:tcPr>
          <w:p w:rsidR="005F19D8" w:rsidRPr="0064770B" w:rsidRDefault="005F19D8" w:rsidP="0064770B">
            <w:pPr>
              <w:rPr>
                <w:b/>
              </w:rPr>
            </w:pPr>
            <w:r w:rsidRPr="0064770B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7772" w:type="dxa"/>
            <w:gridSpan w:val="2"/>
          </w:tcPr>
          <w:p w:rsidR="005F19D8" w:rsidRPr="0064770B" w:rsidRDefault="005F19D8" w:rsidP="0064770B">
            <w:pPr>
              <w:rPr>
                <w:b/>
              </w:rPr>
            </w:pPr>
          </w:p>
        </w:tc>
      </w:tr>
      <w:tr w:rsidR="005F19D8" w:rsidRPr="0064770B" w:rsidTr="005F19D8">
        <w:trPr>
          <w:cantSplit/>
          <w:trHeight w:val="417"/>
          <w:jc w:val="center"/>
        </w:trPr>
        <w:tc>
          <w:tcPr>
            <w:tcW w:w="799" w:type="dxa"/>
            <w:vMerge/>
            <w:textDirection w:val="btLr"/>
          </w:tcPr>
          <w:p w:rsidR="005F19D8" w:rsidRPr="0064770B" w:rsidRDefault="005F19D8" w:rsidP="0064770B">
            <w:pPr>
              <w:rPr>
                <w:b/>
              </w:rPr>
            </w:pPr>
          </w:p>
        </w:tc>
        <w:tc>
          <w:tcPr>
            <w:tcW w:w="5895" w:type="dxa"/>
          </w:tcPr>
          <w:p w:rsidR="005F19D8" w:rsidRPr="0064770B" w:rsidRDefault="005F19D8" w:rsidP="0064770B">
            <w:pPr>
              <w:rPr>
                <w:b/>
              </w:rPr>
            </w:pPr>
            <w:r w:rsidRPr="0064770B">
              <w:rPr>
                <w:b/>
              </w:rPr>
              <w:t>Прогулка</w:t>
            </w:r>
          </w:p>
        </w:tc>
        <w:tc>
          <w:tcPr>
            <w:tcW w:w="3828" w:type="dxa"/>
          </w:tcPr>
          <w:p w:rsidR="005F19D8" w:rsidRPr="0064770B" w:rsidRDefault="005F19D8" w:rsidP="0064770B"/>
        </w:tc>
        <w:tc>
          <w:tcPr>
            <w:tcW w:w="3944" w:type="dxa"/>
          </w:tcPr>
          <w:p w:rsidR="005F19D8" w:rsidRPr="0064770B" w:rsidRDefault="005F19D8" w:rsidP="0064770B">
            <w:pPr>
              <w:rPr>
                <w:b/>
              </w:rPr>
            </w:pPr>
          </w:p>
        </w:tc>
      </w:tr>
      <w:tr w:rsidR="005F19D8" w:rsidRPr="0064770B" w:rsidTr="005F19D8">
        <w:trPr>
          <w:cantSplit/>
          <w:trHeight w:val="417"/>
          <w:jc w:val="center"/>
        </w:trPr>
        <w:tc>
          <w:tcPr>
            <w:tcW w:w="799" w:type="dxa"/>
            <w:vMerge/>
            <w:textDirection w:val="btLr"/>
          </w:tcPr>
          <w:p w:rsidR="005F19D8" w:rsidRPr="0064770B" w:rsidRDefault="005F19D8" w:rsidP="0064770B">
            <w:pPr>
              <w:rPr>
                <w:b/>
              </w:rPr>
            </w:pPr>
          </w:p>
        </w:tc>
        <w:tc>
          <w:tcPr>
            <w:tcW w:w="5895" w:type="dxa"/>
          </w:tcPr>
          <w:p w:rsidR="005F19D8" w:rsidRPr="0064770B" w:rsidRDefault="005F19D8" w:rsidP="0064770B">
            <w:pPr>
              <w:rPr>
                <w:b/>
              </w:rPr>
            </w:pPr>
            <w:r w:rsidRPr="0064770B">
              <w:rPr>
                <w:b/>
              </w:rPr>
              <w:t>Непосредственно образовательная деятельность</w:t>
            </w:r>
          </w:p>
        </w:tc>
        <w:tc>
          <w:tcPr>
            <w:tcW w:w="7772" w:type="dxa"/>
            <w:gridSpan w:val="2"/>
          </w:tcPr>
          <w:p w:rsidR="005F19D8" w:rsidRPr="0064770B" w:rsidRDefault="005F19D8" w:rsidP="0064770B">
            <w:pPr>
              <w:rPr>
                <w:b/>
              </w:rPr>
            </w:pPr>
          </w:p>
        </w:tc>
      </w:tr>
      <w:tr w:rsidR="005F19D8" w:rsidRPr="0064770B" w:rsidTr="005F19D8">
        <w:trPr>
          <w:cantSplit/>
          <w:trHeight w:val="417"/>
          <w:jc w:val="center"/>
        </w:trPr>
        <w:tc>
          <w:tcPr>
            <w:tcW w:w="799" w:type="dxa"/>
            <w:vMerge/>
            <w:textDirection w:val="btLr"/>
          </w:tcPr>
          <w:p w:rsidR="005F19D8" w:rsidRPr="0064770B" w:rsidRDefault="005F19D8" w:rsidP="0064770B">
            <w:pPr>
              <w:rPr>
                <w:b/>
              </w:rPr>
            </w:pPr>
          </w:p>
        </w:tc>
        <w:tc>
          <w:tcPr>
            <w:tcW w:w="5895" w:type="dxa"/>
          </w:tcPr>
          <w:p w:rsidR="005F19D8" w:rsidRPr="0064770B" w:rsidRDefault="005F19D8" w:rsidP="0064770B">
            <w:pPr>
              <w:rPr>
                <w:b/>
              </w:rPr>
            </w:pPr>
            <w:r w:rsidRPr="0064770B">
              <w:rPr>
                <w:b/>
              </w:rPr>
              <w:t xml:space="preserve">Кружки </w:t>
            </w:r>
          </w:p>
        </w:tc>
        <w:tc>
          <w:tcPr>
            <w:tcW w:w="7772" w:type="dxa"/>
            <w:gridSpan w:val="2"/>
          </w:tcPr>
          <w:p w:rsidR="005F19D8" w:rsidRPr="0064770B" w:rsidRDefault="005F19D8" w:rsidP="0064770B">
            <w:pPr>
              <w:rPr>
                <w:b/>
              </w:rPr>
            </w:pPr>
          </w:p>
        </w:tc>
      </w:tr>
      <w:tr w:rsidR="005F19D8" w:rsidRPr="0064770B" w:rsidTr="005F19D8">
        <w:trPr>
          <w:cantSplit/>
          <w:trHeight w:val="417"/>
          <w:jc w:val="center"/>
        </w:trPr>
        <w:tc>
          <w:tcPr>
            <w:tcW w:w="799" w:type="dxa"/>
            <w:vMerge/>
            <w:textDirection w:val="btLr"/>
          </w:tcPr>
          <w:p w:rsidR="005F19D8" w:rsidRPr="0064770B" w:rsidRDefault="005F19D8" w:rsidP="0064770B">
            <w:pPr>
              <w:rPr>
                <w:b/>
              </w:rPr>
            </w:pPr>
          </w:p>
        </w:tc>
        <w:tc>
          <w:tcPr>
            <w:tcW w:w="5895" w:type="dxa"/>
          </w:tcPr>
          <w:p w:rsidR="005F19D8" w:rsidRPr="0064770B" w:rsidRDefault="005F19D8" w:rsidP="0064770B">
            <w:pPr>
              <w:rPr>
                <w:b/>
              </w:rPr>
            </w:pPr>
            <w:r w:rsidRPr="0064770B">
              <w:rPr>
                <w:b/>
              </w:rPr>
              <w:t>Прогулка</w:t>
            </w:r>
          </w:p>
        </w:tc>
        <w:tc>
          <w:tcPr>
            <w:tcW w:w="3828" w:type="dxa"/>
          </w:tcPr>
          <w:p w:rsidR="005F19D8" w:rsidRPr="0064770B" w:rsidRDefault="005F19D8" w:rsidP="0064770B">
            <w:pPr>
              <w:rPr>
                <w:b/>
              </w:rPr>
            </w:pPr>
          </w:p>
        </w:tc>
        <w:tc>
          <w:tcPr>
            <w:tcW w:w="3944" w:type="dxa"/>
          </w:tcPr>
          <w:p w:rsidR="005F19D8" w:rsidRPr="0064770B" w:rsidRDefault="005F19D8" w:rsidP="0064770B">
            <w:pPr>
              <w:rPr>
                <w:b/>
              </w:rPr>
            </w:pPr>
          </w:p>
        </w:tc>
      </w:tr>
      <w:tr w:rsidR="005F19D8" w:rsidRPr="0064770B" w:rsidTr="005F19D8">
        <w:trPr>
          <w:cantSplit/>
          <w:trHeight w:val="417"/>
          <w:jc w:val="center"/>
        </w:trPr>
        <w:tc>
          <w:tcPr>
            <w:tcW w:w="799" w:type="dxa"/>
            <w:vMerge/>
            <w:textDirection w:val="btLr"/>
          </w:tcPr>
          <w:p w:rsidR="005F19D8" w:rsidRPr="0064770B" w:rsidRDefault="005F19D8" w:rsidP="0064770B">
            <w:pPr>
              <w:rPr>
                <w:b/>
              </w:rPr>
            </w:pPr>
          </w:p>
        </w:tc>
        <w:tc>
          <w:tcPr>
            <w:tcW w:w="5895" w:type="dxa"/>
          </w:tcPr>
          <w:p w:rsidR="005F19D8" w:rsidRPr="0064770B" w:rsidRDefault="005F19D8" w:rsidP="0064770B">
            <w:pPr>
              <w:rPr>
                <w:b/>
              </w:rPr>
            </w:pPr>
            <w:r w:rsidRPr="0064770B">
              <w:rPr>
                <w:b/>
              </w:rPr>
              <w:t>Вечер</w:t>
            </w:r>
          </w:p>
        </w:tc>
        <w:tc>
          <w:tcPr>
            <w:tcW w:w="3828" w:type="dxa"/>
          </w:tcPr>
          <w:p w:rsidR="005F19D8" w:rsidRPr="0064770B" w:rsidRDefault="005F19D8" w:rsidP="0064770B">
            <w:pPr>
              <w:rPr>
                <w:b/>
              </w:rPr>
            </w:pPr>
          </w:p>
        </w:tc>
        <w:tc>
          <w:tcPr>
            <w:tcW w:w="3944" w:type="dxa"/>
          </w:tcPr>
          <w:p w:rsidR="005F19D8" w:rsidRPr="0064770B" w:rsidRDefault="005F19D8" w:rsidP="0064770B">
            <w:pPr>
              <w:rPr>
                <w:b/>
              </w:rPr>
            </w:pPr>
          </w:p>
        </w:tc>
      </w:tr>
    </w:tbl>
    <w:p w:rsidR="00B76AAF" w:rsidRPr="0064770B" w:rsidRDefault="00B76AAF" w:rsidP="0064770B">
      <w:pPr>
        <w:rPr>
          <w:b/>
          <w:bCs/>
        </w:rPr>
        <w:sectPr w:rsidR="00B76AAF" w:rsidRPr="0064770B" w:rsidSect="003B54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1CB0" w:rsidRDefault="00301CB0" w:rsidP="00301CB0">
      <w:pPr>
        <w:rPr>
          <w:b/>
          <w:bCs/>
          <w:sz w:val="28"/>
          <w:szCs w:val="28"/>
        </w:rPr>
      </w:pPr>
    </w:p>
    <w:p w:rsidR="00301CB0" w:rsidRDefault="00301CB0" w:rsidP="00301CB0">
      <w:pPr>
        <w:jc w:val="center"/>
        <w:rPr>
          <w:b/>
          <w:bCs/>
          <w:sz w:val="28"/>
          <w:szCs w:val="28"/>
        </w:rPr>
      </w:pPr>
      <w:r w:rsidRPr="005B2699">
        <w:rPr>
          <w:b/>
          <w:bCs/>
          <w:sz w:val="28"/>
          <w:szCs w:val="28"/>
        </w:rPr>
        <w:t xml:space="preserve">Модель организации воспитательно-образовательного </w:t>
      </w:r>
    </w:p>
    <w:p w:rsidR="00301CB0" w:rsidRPr="00412975" w:rsidRDefault="00301CB0" w:rsidP="00301CB0">
      <w:pPr>
        <w:jc w:val="center"/>
        <w:rPr>
          <w:b/>
          <w:bCs/>
          <w:sz w:val="28"/>
          <w:szCs w:val="28"/>
          <w:lang w:val="ru-RU"/>
        </w:rPr>
      </w:pPr>
      <w:r w:rsidRPr="00412975">
        <w:rPr>
          <w:b/>
          <w:bCs/>
          <w:sz w:val="28"/>
          <w:szCs w:val="28"/>
          <w:lang w:val="ru-RU"/>
        </w:rPr>
        <w:t>процесса в детском саду на день</w:t>
      </w:r>
    </w:p>
    <w:p w:rsidR="00301CB0" w:rsidRPr="00412975" w:rsidRDefault="00301CB0" w:rsidP="00301CB0">
      <w:pPr>
        <w:jc w:val="center"/>
        <w:rPr>
          <w:b/>
          <w:bCs/>
          <w:i/>
          <w:iCs/>
          <w:sz w:val="28"/>
          <w:szCs w:val="28"/>
          <w:lang w:val="ru-RU"/>
        </w:rPr>
      </w:pPr>
    </w:p>
    <w:p w:rsidR="00301CB0" w:rsidRPr="008F14AA" w:rsidRDefault="00301CB0" w:rsidP="00301CB0">
      <w:pPr>
        <w:jc w:val="center"/>
        <w:rPr>
          <w:b/>
          <w:sz w:val="28"/>
          <w:szCs w:val="28"/>
        </w:rPr>
      </w:pPr>
      <w:r w:rsidRPr="008F14AA">
        <w:rPr>
          <w:b/>
          <w:sz w:val="28"/>
          <w:szCs w:val="28"/>
        </w:rPr>
        <w:t>Младший дошкольный возраст</w:t>
      </w:r>
    </w:p>
    <w:tbl>
      <w:tblPr>
        <w:tblStyle w:val="a5"/>
        <w:tblW w:w="9986" w:type="dxa"/>
        <w:tblLook w:val="01E0" w:firstRow="1" w:lastRow="1" w:firstColumn="1" w:lastColumn="1" w:noHBand="0" w:noVBand="0"/>
      </w:tblPr>
      <w:tblGrid>
        <w:gridCol w:w="815"/>
        <w:gridCol w:w="2127"/>
        <w:gridCol w:w="4307"/>
        <w:gridCol w:w="2737"/>
      </w:tblGrid>
      <w:tr w:rsidR="00301CB0" w:rsidRPr="008F14AA" w:rsidTr="001A0106">
        <w:tc>
          <w:tcPr>
            <w:tcW w:w="815" w:type="dxa"/>
          </w:tcPr>
          <w:p w:rsidR="00301CB0" w:rsidRPr="008F14AA" w:rsidRDefault="00301CB0" w:rsidP="001A0106">
            <w:pPr>
              <w:jc w:val="center"/>
              <w:rPr>
                <w:b/>
              </w:rPr>
            </w:pPr>
            <w:r w:rsidRPr="008F14AA">
              <w:rPr>
                <w:b/>
              </w:rPr>
              <w:t>№</w:t>
            </w:r>
          </w:p>
        </w:tc>
        <w:tc>
          <w:tcPr>
            <w:tcW w:w="2127" w:type="dxa"/>
          </w:tcPr>
          <w:p w:rsidR="00301CB0" w:rsidRPr="008F14AA" w:rsidRDefault="00301CB0" w:rsidP="00D75D83">
            <w:pPr>
              <w:ind w:firstLine="0"/>
              <w:rPr>
                <w:b/>
              </w:rPr>
            </w:pPr>
            <w:r w:rsidRPr="008F14AA">
              <w:rPr>
                <w:b/>
              </w:rPr>
              <w:t>Направления развития ребенка</w:t>
            </w:r>
          </w:p>
        </w:tc>
        <w:tc>
          <w:tcPr>
            <w:tcW w:w="4307" w:type="dxa"/>
          </w:tcPr>
          <w:p w:rsidR="00301CB0" w:rsidRPr="008F14AA" w:rsidRDefault="00301CB0" w:rsidP="001A0106">
            <w:pPr>
              <w:rPr>
                <w:b/>
              </w:rPr>
            </w:pPr>
            <w:r w:rsidRPr="008F14AA">
              <w:rPr>
                <w:b/>
              </w:rPr>
              <w:t>1-я половина дня</w:t>
            </w:r>
          </w:p>
        </w:tc>
        <w:tc>
          <w:tcPr>
            <w:tcW w:w="2737" w:type="dxa"/>
          </w:tcPr>
          <w:p w:rsidR="00301CB0" w:rsidRPr="008F14AA" w:rsidRDefault="00301CB0" w:rsidP="001A0106">
            <w:pPr>
              <w:rPr>
                <w:b/>
              </w:rPr>
            </w:pPr>
            <w:r w:rsidRPr="008F14AA">
              <w:rPr>
                <w:b/>
              </w:rPr>
              <w:t>2-я половина дня</w:t>
            </w:r>
          </w:p>
        </w:tc>
      </w:tr>
      <w:tr w:rsidR="00301CB0" w:rsidRPr="008F14AA" w:rsidTr="001A0106">
        <w:tc>
          <w:tcPr>
            <w:tcW w:w="815" w:type="dxa"/>
          </w:tcPr>
          <w:p w:rsidR="00301CB0" w:rsidRPr="008F14AA" w:rsidRDefault="00301CB0" w:rsidP="001A0106">
            <w:pPr>
              <w:jc w:val="center"/>
            </w:pPr>
            <w:r w:rsidRPr="008F14AA">
              <w:t>1</w:t>
            </w:r>
            <w:r w:rsidR="00D75D83">
              <w:rPr>
                <w:lang w:val="ru-RU"/>
              </w:rPr>
              <w:t>1</w:t>
            </w:r>
            <w:r w:rsidRPr="008F14AA">
              <w:t>.</w:t>
            </w:r>
          </w:p>
        </w:tc>
        <w:tc>
          <w:tcPr>
            <w:tcW w:w="2127" w:type="dxa"/>
          </w:tcPr>
          <w:p w:rsidR="00301CB0" w:rsidRPr="008F14AA" w:rsidRDefault="00301CB0" w:rsidP="00145077">
            <w:pPr>
              <w:ind w:firstLine="0"/>
            </w:pPr>
            <w:r w:rsidRPr="008F14AA">
              <w:t>Социально- коммуникативное развитие</w:t>
            </w:r>
          </w:p>
        </w:tc>
        <w:tc>
          <w:tcPr>
            <w:tcW w:w="4307" w:type="dxa"/>
          </w:tcPr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Утренний приём детей, индивидуальные и подгрупповые беседы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Формирование навыков культуры еды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Этика быта, трудовые поручения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Формирование навыков культуры общения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Театрализованные игры</w:t>
            </w:r>
          </w:p>
          <w:p w:rsidR="00301CB0" w:rsidRPr="008F14AA" w:rsidRDefault="00301CB0" w:rsidP="00D75D83">
            <w:pPr>
              <w:ind w:firstLine="0"/>
            </w:pPr>
            <w:r w:rsidRPr="008F14AA">
              <w:t>Сюжетно-ролевые игры</w:t>
            </w:r>
          </w:p>
        </w:tc>
        <w:tc>
          <w:tcPr>
            <w:tcW w:w="2737" w:type="dxa"/>
          </w:tcPr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Индивидуальная работа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Эстетика быта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Трудовые поручения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Игры с ряженьем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Работа в книжном уголке</w:t>
            </w:r>
          </w:p>
          <w:p w:rsidR="00301CB0" w:rsidRPr="008F14AA" w:rsidRDefault="00301CB0" w:rsidP="00D75D83">
            <w:pPr>
              <w:ind w:firstLine="0"/>
            </w:pPr>
            <w:r w:rsidRPr="008F14AA">
              <w:t>Сюжетно-ролевые игры</w:t>
            </w:r>
          </w:p>
        </w:tc>
      </w:tr>
      <w:tr w:rsidR="00301CB0" w:rsidRPr="000A2E64" w:rsidTr="001A0106">
        <w:tc>
          <w:tcPr>
            <w:tcW w:w="815" w:type="dxa"/>
          </w:tcPr>
          <w:p w:rsidR="00301CB0" w:rsidRPr="008F14AA" w:rsidRDefault="00301CB0" w:rsidP="001A0106">
            <w:pPr>
              <w:jc w:val="center"/>
            </w:pPr>
            <w:r w:rsidRPr="008F14AA">
              <w:t>2</w:t>
            </w:r>
            <w:r w:rsidR="00D75D83">
              <w:rPr>
                <w:lang w:val="ru-RU"/>
              </w:rPr>
              <w:t>2</w:t>
            </w:r>
            <w:r w:rsidRPr="008F14AA">
              <w:t>.</w:t>
            </w:r>
          </w:p>
        </w:tc>
        <w:tc>
          <w:tcPr>
            <w:tcW w:w="2127" w:type="dxa"/>
          </w:tcPr>
          <w:p w:rsidR="00301CB0" w:rsidRPr="008F14AA" w:rsidRDefault="00301CB0" w:rsidP="00145077">
            <w:pPr>
              <w:ind w:firstLine="0"/>
            </w:pPr>
            <w:r w:rsidRPr="008F14AA">
              <w:t>Познавательное</w:t>
            </w:r>
          </w:p>
          <w:p w:rsidR="00301CB0" w:rsidRPr="008F14AA" w:rsidRDefault="00301CB0" w:rsidP="00D75D83">
            <w:pPr>
              <w:ind w:firstLine="0"/>
            </w:pPr>
            <w:r w:rsidRPr="008F14AA">
              <w:t>развитие</w:t>
            </w:r>
          </w:p>
        </w:tc>
        <w:tc>
          <w:tcPr>
            <w:tcW w:w="4307" w:type="dxa"/>
          </w:tcPr>
          <w:p w:rsidR="00301CB0" w:rsidRPr="00412975" w:rsidRDefault="00301CB0" w:rsidP="00D75D83">
            <w:pPr>
              <w:ind w:firstLine="0"/>
              <w:jc w:val="left"/>
              <w:rPr>
                <w:lang w:val="ru-RU"/>
              </w:rPr>
            </w:pPr>
            <w:r w:rsidRPr="00412975">
              <w:rPr>
                <w:lang w:val="ru-RU"/>
              </w:rPr>
              <w:t>НОД</w:t>
            </w:r>
          </w:p>
          <w:p w:rsidR="00301CB0" w:rsidRPr="00412975" w:rsidRDefault="00301CB0" w:rsidP="00D75D83">
            <w:pPr>
              <w:ind w:firstLine="0"/>
              <w:jc w:val="left"/>
              <w:rPr>
                <w:lang w:val="ru-RU"/>
              </w:rPr>
            </w:pPr>
            <w:r w:rsidRPr="00412975">
              <w:rPr>
                <w:lang w:val="ru-RU"/>
              </w:rPr>
              <w:t>Дидактические игры</w:t>
            </w:r>
          </w:p>
          <w:p w:rsidR="00301CB0" w:rsidRPr="00412975" w:rsidRDefault="00301CB0" w:rsidP="00D75D83">
            <w:pPr>
              <w:ind w:firstLine="0"/>
              <w:jc w:val="left"/>
              <w:rPr>
                <w:lang w:val="ru-RU"/>
              </w:rPr>
            </w:pPr>
            <w:r w:rsidRPr="00412975">
              <w:rPr>
                <w:lang w:val="ru-RU"/>
              </w:rPr>
              <w:t>Наблюдения</w:t>
            </w:r>
          </w:p>
          <w:p w:rsidR="00301CB0" w:rsidRPr="00412975" w:rsidRDefault="00301CB0" w:rsidP="00D75D83">
            <w:pPr>
              <w:ind w:firstLine="0"/>
              <w:jc w:val="left"/>
              <w:rPr>
                <w:lang w:val="ru-RU"/>
              </w:rPr>
            </w:pPr>
            <w:r w:rsidRPr="00412975">
              <w:rPr>
                <w:lang w:val="ru-RU"/>
              </w:rPr>
              <w:t>Беседы</w:t>
            </w:r>
          </w:p>
          <w:p w:rsidR="00301CB0" w:rsidRPr="00412975" w:rsidRDefault="00301CB0" w:rsidP="00D75D83">
            <w:pPr>
              <w:ind w:firstLine="0"/>
              <w:jc w:val="left"/>
              <w:rPr>
                <w:lang w:val="ru-RU"/>
              </w:rPr>
            </w:pPr>
            <w:r w:rsidRPr="00412975">
              <w:rPr>
                <w:lang w:val="ru-RU"/>
              </w:rPr>
              <w:t>Экскурсии по участку</w:t>
            </w:r>
          </w:p>
          <w:p w:rsidR="00301CB0" w:rsidRPr="00412975" w:rsidRDefault="00301CB0" w:rsidP="00D75D83">
            <w:pPr>
              <w:ind w:firstLine="0"/>
              <w:jc w:val="left"/>
              <w:rPr>
                <w:lang w:val="ru-RU"/>
              </w:rPr>
            </w:pPr>
            <w:r w:rsidRPr="00412975">
              <w:rPr>
                <w:lang w:val="ru-RU"/>
              </w:rPr>
              <w:t>Исследовательская работа, опыты и экспериментирование</w:t>
            </w:r>
          </w:p>
        </w:tc>
        <w:tc>
          <w:tcPr>
            <w:tcW w:w="2737" w:type="dxa"/>
          </w:tcPr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НОД, игры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Досуги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Индивидуальная работа</w:t>
            </w:r>
          </w:p>
        </w:tc>
      </w:tr>
      <w:tr w:rsidR="00301CB0" w:rsidRPr="008F14AA" w:rsidTr="001A0106">
        <w:tc>
          <w:tcPr>
            <w:tcW w:w="815" w:type="dxa"/>
          </w:tcPr>
          <w:p w:rsidR="00301CB0" w:rsidRPr="008F14AA" w:rsidRDefault="00D75D83" w:rsidP="001A0106">
            <w:pPr>
              <w:jc w:val="center"/>
            </w:pPr>
            <w:r>
              <w:rPr>
                <w:lang w:val="ru-RU"/>
              </w:rPr>
              <w:t>3</w:t>
            </w:r>
            <w:r w:rsidR="00301CB0" w:rsidRPr="008F14AA">
              <w:t>3.</w:t>
            </w:r>
          </w:p>
        </w:tc>
        <w:tc>
          <w:tcPr>
            <w:tcW w:w="2127" w:type="dxa"/>
          </w:tcPr>
          <w:p w:rsidR="00301CB0" w:rsidRPr="008F14AA" w:rsidRDefault="00301CB0" w:rsidP="00145077">
            <w:pPr>
              <w:ind w:firstLine="0"/>
            </w:pPr>
            <w:r w:rsidRPr="008F14AA">
              <w:t>Речевое развитие</w:t>
            </w:r>
          </w:p>
        </w:tc>
        <w:tc>
          <w:tcPr>
            <w:tcW w:w="4307" w:type="dxa"/>
          </w:tcPr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Беседа,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Речевая ситуация, ситуативный разговор, словесные игры. Игры с правилами.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НОД, игровая деятельность,</w:t>
            </w:r>
          </w:p>
          <w:p w:rsidR="00301CB0" w:rsidRPr="008F14AA" w:rsidRDefault="00301CB0" w:rsidP="00D75D83">
            <w:pPr>
              <w:ind w:firstLine="0"/>
            </w:pPr>
            <w:r w:rsidRPr="008F14AA">
              <w:t>ЧХЛ</w:t>
            </w:r>
          </w:p>
        </w:tc>
        <w:tc>
          <w:tcPr>
            <w:tcW w:w="2737" w:type="dxa"/>
          </w:tcPr>
          <w:p w:rsidR="00301CB0" w:rsidRPr="008F14AA" w:rsidRDefault="00301CB0" w:rsidP="00D75D83">
            <w:pPr>
              <w:ind w:firstLine="0"/>
            </w:pPr>
            <w:r w:rsidRPr="008F14AA">
              <w:t>НОД,</w:t>
            </w:r>
          </w:p>
          <w:p w:rsidR="00301CB0" w:rsidRPr="008F14AA" w:rsidRDefault="00301CB0" w:rsidP="00D75D83">
            <w:pPr>
              <w:ind w:firstLine="0"/>
            </w:pPr>
            <w:r w:rsidRPr="008F14AA">
              <w:t>Индивидуальная работа,</w:t>
            </w:r>
          </w:p>
          <w:p w:rsidR="00301CB0" w:rsidRPr="008F14AA" w:rsidRDefault="00301CB0" w:rsidP="00D75D83">
            <w:pPr>
              <w:ind w:firstLine="0"/>
            </w:pPr>
            <w:r w:rsidRPr="008F14AA">
              <w:t>ЧХЛ.</w:t>
            </w:r>
          </w:p>
        </w:tc>
      </w:tr>
      <w:tr w:rsidR="00301CB0" w:rsidRPr="008F14AA" w:rsidTr="001A0106">
        <w:tc>
          <w:tcPr>
            <w:tcW w:w="815" w:type="dxa"/>
          </w:tcPr>
          <w:p w:rsidR="00301CB0" w:rsidRPr="008F14AA" w:rsidRDefault="00301CB0" w:rsidP="001A0106">
            <w:pPr>
              <w:jc w:val="center"/>
            </w:pPr>
            <w:r w:rsidRPr="008F14AA">
              <w:t>4</w:t>
            </w:r>
            <w:r w:rsidR="00D75D83">
              <w:rPr>
                <w:lang w:val="ru-RU"/>
              </w:rPr>
              <w:t>4</w:t>
            </w:r>
            <w:r w:rsidRPr="008F14AA">
              <w:t>.</w:t>
            </w:r>
          </w:p>
        </w:tc>
        <w:tc>
          <w:tcPr>
            <w:tcW w:w="2127" w:type="dxa"/>
          </w:tcPr>
          <w:p w:rsidR="00301CB0" w:rsidRPr="008F14AA" w:rsidRDefault="00301CB0" w:rsidP="00145077">
            <w:pPr>
              <w:ind w:firstLine="0"/>
            </w:pPr>
            <w:r w:rsidRPr="008F14AA">
              <w:t>Художественно-эстетическое развитие</w:t>
            </w:r>
          </w:p>
        </w:tc>
        <w:tc>
          <w:tcPr>
            <w:tcW w:w="4307" w:type="dxa"/>
          </w:tcPr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Занятия по музыкальному воспитанию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Эстетика быта</w:t>
            </w:r>
          </w:p>
          <w:p w:rsidR="00301CB0" w:rsidRPr="008F14AA" w:rsidRDefault="00301CB0" w:rsidP="00D75D83">
            <w:pPr>
              <w:ind w:firstLine="0"/>
            </w:pPr>
            <w:r w:rsidRPr="008F14AA">
              <w:t>Экскурсии</w:t>
            </w:r>
          </w:p>
        </w:tc>
        <w:tc>
          <w:tcPr>
            <w:tcW w:w="2737" w:type="dxa"/>
          </w:tcPr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Занятия в изостудии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Музыкально-художественные досуги</w:t>
            </w:r>
          </w:p>
          <w:p w:rsidR="00301CB0" w:rsidRPr="008F14AA" w:rsidRDefault="00301CB0" w:rsidP="00D75D83">
            <w:pPr>
              <w:ind w:firstLine="0"/>
            </w:pPr>
            <w:r w:rsidRPr="008F14AA">
              <w:t>Индивидуальная работа</w:t>
            </w:r>
          </w:p>
          <w:p w:rsidR="00301CB0" w:rsidRPr="008F14AA" w:rsidRDefault="00301CB0" w:rsidP="001A0106"/>
        </w:tc>
      </w:tr>
      <w:tr w:rsidR="00301CB0" w:rsidRPr="000A2E64" w:rsidTr="001A0106">
        <w:tc>
          <w:tcPr>
            <w:tcW w:w="815" w:type="dxa"/>
          </w:tcPr>
          <w:p w:rsidR="00301CB0" w:rsidRPr="008F14AA" w:rsidRDefault="00301CB0" w:rsidP="001A0106">
            <w:pPr>
              <w:jc w:val="center"/>
            </w:pPr>
            <w:r w:rsidRPr="008F14AA">
              <w:t>5</w:t>
            </w:r>
            <w:r w:rsidR="00D75D83">
              <w:rPr>
                <w:lang w:val="ru-RU"/>
              </w:rPr>
              <w:t>5.</w:t>
            </w:r>
            <w:r w:rsidRPr="008F14AA">
              <w:t>.</w:t>
            </w:r>
          </w:p>
        </w:tc>
        <w:tc>
          <w:tcPr>
            <w:tcW w:w="2127" w:type="dxa"/>
          </w:tcPr>
          <w:p w:rsidR="00301CB0" w:rsidRPr="008F14AA" w:rsidRDefault="00301CB0" w:rsidP="00145077">
            <w:pPr>
              <w:ind w:firstLine="0"/>
            </w:pPr>
            <w:r w:rsidRPr="008F14AA">
              <w:t>Физическое развитие</w:t>
            </w:r>
          </w:p>
        </w:tc>
        <w:tc>
          <w:tcPr>
            <w:tcW w:w="4307" w:type="dxa"/>
          </w:tcPr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Приём детей на воздухе в тёплое время года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Утренняя гимнастика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Гигиенические процедуры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Физкультминутки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Физкультурные занятия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Прогулка в двигательной активности</w:t>
            </w:r>
          </w:p>
        </w:tc>
        <w:tc>
          <w:tcPr>
            <w:tcW w:w="2737" w:type="dxa"/>
          </w:tcPr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Гимнастика после сна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Закаливание (воздушные ванны, ходьба босиком в спальне)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Физкультурные досуги, игры и развлечения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Самостоятельная двигательная деятельность</w:t>
            </w:r>
          </w:p>
          <w:p w:rsidR="00301CB0" w:rsidRPr="00412975" w:rsidRDefault="00301CB0" w:rsidP="00D75D83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Прогулка (индивидуальная работа по развитию движений)</w:t>
            </w:r>
          </w:p>
        </w:tc>
      </w:tr>
    </w:tbl>
    <w:p w:rsidR="00301CB0" w:rsidRPr="00412975" w:rsidRDefault="00301CB0" w:rsidP="00301CB0">
      <w:pPr>
        <w:jc w:val="center"/>
        <w:rPr>
          <w:b/>
          <w:bCs/>
          <w:sz w:val="28"/>
          <w:szCs w:val="28"/>
          <w:lang w:val="ru-RU"/>
        </w:rPr>
      </w:pPr>
    </w:p>
    <w:p w:rsidR="00C341BB" w:rsidRPr="00412975" w:rsidRDefault="00C341BB" w:rsidP="00B91100">
      <w:pPr>
        <w:rPr>
          <w:b/>
          <w:bCs/>
          <w:sz w:val="28"/>
          <w:szCs w:val="28"/>
          <w:lang w:val="ru-RU"/>
        </w:rPr>
      </w:pPr>
    </w:p>
    <w:p w:rsidR="00C341BB" w:rsidRDefault="00F20BB3" w:rsidP="00B91100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взаимодейс</w:t>
      </w:r>
      <w:r w:rsidR="00B1667F">
        <w:rPr>
          <w:b/>
          <w:bCs/>
          <w:sz w:val="28"/>
          <w:szCs w:val="28"/>
        </w:rPr>
        <w:t xml:space="preserve">твия педагогического </w:t>
      </w:r>
    </w:p>
    <w:p w:rsidR="001331F6" w:rsidRDefault="00B1667F" w:rsidP="00C341B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коллектива</w:t>
      </w:r>
      <w:proofErr w:type="gramEnd"/>
      <w:r>
        <w:rPr>
          <w:b/>
          <w:bCs/>
          <w:sz w:val="28"/>
          <w:szCs w:val="28"/>
        </w:rPr>
        <w:t xml:space="preserve"> с семьями воспитанников</w:t>
      </w:r>
    </w:p>
    <w:p w:rsidR="00C341BB" w:rsidRDefault="00C341BB" w:rsidP="00C341BB">
      <w:pPr>
        <w:jc w:val="center"/>
        <w:rPr>
          <w:b/>
          <w:bCs/>
          <w:sz w:val="28"/>
          <w:szCs w:val="28"/>
        </w:rPr>
      </w:pPr>
    </w:p>
    <w:p w:rsidR="00C341BB" w:rsidRDefault="00921AED" w:rsidP="00532EAF">
      <w:pPr>
        <w:jc w:val="center"/>
        <w:rPr>
          <w:b/>
          <w:bCs/>
          <w:sz w:val="28"/>
          <w:szCs w:val="28"/>
        </w:rPr>
      </w:pPr>
      <w:r w:rsidRPr="00307556">
        <w:rPr>
          <w:b/>
          <w:bCs/>
          <w:sz w:val="28"/>
          <w:szCs w:val="28"/>
        </w:rPr>
        <w:t>Сведения о родителях воспитанников</w:t>
      </w:r>
    </w:p>
    <w:p w:rsidR="00532EAF" w:rsidRPr="00532EAF" w:rsidRDefault="00532EAF" w:rsidP="00532EAF">
      <w:pPr>
        <w:jc w:val="center"/>
        <w:rPr>
          <w:b/>
          <w:bCs/>
          <w:sz w:val="28"/>
          <w:szCs w:val="28"/>
        </w:rPr>
      </w:pPr>
    </w:p>
    <w:p w:rsidR="00C341BB" w:rsidRPr="00412975" w:rsidRDefault="00921AED" w:rsidP="00532EAF">
      <w:pPr>
        <w:jc w:val="center"/>
        <w:rPr>
          <w:b/>
          <w:bCs/>
          <w:iCs/>
          <w:sz w:val="28"/>
          <w:szCs w:val="28"/>
          <w:lang w:val="ru-RU"/>
        </w:rPr>
      </w:pPr>
      <w:r w:rsidRPr="00412975">
        <w:rPr>
          <w:b/>
          <w:bCs/>
          <w:iCs/>
          <w:sz w:val="28"/>
          <w:szCs w:val="28"/>
          <w:lang w:val="ru-RU"/>
        </w:rPr>
        <w:t>Образовательный уровень и средний возраст родителей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1559"/>
        <w:gridCol w:w="1682"/>
        <w:gridCol w:w="1259"/>
      </w:tblGrid>
      <w:tr w:rsidR="00921AED" w:rsidRPr="000A2E64" w:rsidTr="0064770B">
        <w:trPr>
          <w:trHeight w:val="158"/>
        </w:trPr>
        <w:tc>
          <w:tcPr>
            <w:tcW w:w="1101" w:type="dxa"/>
          </w:tcPr>
          <w:p w:rsidR="00921AED" w:rsidRPr="00307556" w:rsidRDefault="00921AED" w:rsidP="00A92089">
            <w:pPr>
              <w:jc w:val="center"/>
              <w:rPr>
                <w:sz w:val="28"/>
                <w:szCs w:val="28"/>
              </w:rPr>
            </w:pPr>
            <w:r w:rsidRPr="00307556">
              <w:rPr>
                <w:b/>
              </w:rPr>
              <w:t>Всего семей</w:t>
            </w:r>
          </w:p>
        </w:tc>
        <w:tc>
          <w:tcPr>
            <w:tcW w:w="5528" w:type="dxa"/>
            <w:gridSpan w:val="3"/>
          </w:tcPr>
          <w:p w:rsidR="00921AED" w:rsidRPr="00307556" w:rsidRDefault="00921AED" w:rsidP="00A92089">
            <w:pPr>
              <w:jc w:val="center"/>
              <w:rPr>
                <w:b/>
              </w:rPr>
            </w:pPr>
            <w:r w:rsidRPr="00307556">
              <w:rPr>
                <w:b/>
              </w:rPr>
              <w:t>Уровень образования</w:t>
            </w:r>
          </w:p>
        </w:tc>
        <w:tc>
          <w:tcPr>
            <w:tcW w:w="2941" w:type="dxa"/>
            <w:gridSpan w:val="2"/>
          </w:tcPr>
          <w:p w:rsidR="00921AED" w:rsidRPr="00412975" w:rsidRDefault="00921AED" w:rsidP="00A92089">
            <w:pPr>
              <w:jc w:val="center"/>
              <w:rPr>
                <w:b/>
                <w:lang w:val="ru-RU"/>
              </w:rPr>
            </w:pPr>
            <w:r w:rsidRPr="00412975">
              <w:rPr>
                <w:b/>
                <w:lang w:val="ru-RU"/>
              </w:rPr>
              <w:t>Родители по возрасту</w:t>
            </w:r>
          </w:p>
          <w:p w:rsidR="00921AED" w:rsidRPr="00412975" w:rsidRDefault="00921AED" w:rsidP="00A92089">
            <w:pPr>
              <w:jc w:val="center"/>
              <w:rPr>
                <w:sz w:val="28"/>
                <w:szCs w:val="28"/>
                <w:lang w:val="ru-RU"/>
              </w:rPr>
            </w:pPr>
            <w:r w:rsidRPr="00412975">
              <w:rPr>
                <w:b/>
                <w:lang w:val="ru-RU"/>
              </w:rPr>
              <w:t>(в среднем)</w:t>
            </w:r>
          </w:p>
        </w:tc>
      </w:tr>
      <w:tr w:rsidR="00921AED" w:rsidRPr="00307556" w:rsidTr="0064770B">
        <w:trPr>
          <w:trHeight w:val="157"/>
        </w:trPr>
        <w:tc>
          <w:tcPr>
            <w:tcW w:w="1101" w:type="dxa"/>
          </w:tcPr>
          <w:p w:rsidR="00921AED" w:rsidRPr="00307556" w:rsidRDefault="00921AED" w:rsidP="0014507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41B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21AED" w:rsidRPr="00307556" w:rsidRDefault="00921AED" w:rsidP="00145077">
            <w:pPr>
              <w:ind w:firstLine="0"/>
            </w:pPr>
            <w:r w:rsidRPr="00307556">
              <w:t>высшее</w:t>
            </w:r>
          </w:p>
          <w:p w:rsidR="00921AED" w:rsidRPr="00307556" w:rsidRDefault="00921AED" w:rsidP="00145077">
            <w:pPr>
              <w:ind w:firstLine="0"/>
              <w:rPr>
                <w:sz w:val="28"/>
                <w:szCs w:val="28"/>
              </w:rPr>
            </w:pPr>
            <w:r w:rsidRPr="00307556">
              <w:t>(мама\папа)</w:t>
            </w:r>
          </w:p>
        </w:tc>
        <w:tc>
          <w:tcPr>
            <w:tcW w:w="2410" w:type="dxa"/>
          </w:tcPr>
          <w:p w:rsidR="00921AED" w:rsidRPr="00307556" w:rsidRDefault="00145077" w:rsidP="00145077">
            <w:pPr>
              <w:ind w:firstLine="0"/>
            </w:pPr>
            <w:r>
              <w:t>среднее–</w:t>
            </w:r>
            <w:r w:rsidR="00921AED" w:rsidRPr="00307556">
              <w:t>специальное</w:t>
            </w:r>
          </w:p>
          <w:p w:rsidR="00921AED" w:rsidRPr="00307556" w:rsidRDefault="00921AED" w:rsidP="00A92089">
            <w:pPr>
              <w:jc w:val="center"/>
              <w:rPr>
                <w:sz w:val="28"/>
                <w:szCs w:val="28"/>
              </w:rPr>
            </w:pPr>
            <w:r w:rsidRPr="00307556">
              <w:t>(мама\папа)</w:t>
            </w:r>
          </w:p>
        </w:tc>
        <w:tc>
          <w:tcPr>
            <w:tcW w:w="1559" w:type="dxa"/>
          </w:tcPr>
          <w:p w:rsidR="00921AED" w:rsidRPr="00307556" w:rsidRDefault="00921AED" w:rsidP="00145077">
            <w:pPr>
              <w:ind w:firstLine="0"/>
            </w:pPr>
            <w:r w:rsidRPr="00307556">
              <w:t>среднее</w:t>
            </w:r>
          </w:p>
          <w:p w:rsidR="00921AED" w:rsidRPr="00307556" w:rsidRDefault="00921AED" w:rsidP="00145077">
            <w:pPr>
              <w:ind w:firstLine="0"/>
              <w:rPr>
                <w:sz w:val="28"/>
                <w:szCs w:val="28"/>
              </w:rPr>
            </w:pPr>
            <w:r w:rsidRPr="00307556">
              <w:t>(мама\папа)</w:t>
            </w:r>
          </w:p>
        </w:tc>
        <w:tc>
          <w:tcPr>
            <w:tcW w:w="1682" w:type="dxa"/>
          </w:tcPr>
          <w:p w:rsidR="00921AED" w:rsidRPr="00307556" w:rsidRDefault="00921AED" w:rsidP="00145077">
            <w:pPr>
              <w:rPr>
                <w:sz w:val="28"/>
                <w:szCs w:val="28"/>
              </w:rPr>
            </w:pPr>
            <w:r w:rsidRPr="00307556">
              <w:t>папа</w:t>
            </w:r>
          </w:p>
        </w:tc>
        <w:tc>
          <w:tcPr>
            <w:tcW w:w="1259" w:type="dxa"/>
          </w:tcPr>
          <w:p w:rsidR="00921AED" w:rsidRPr="00307556" w:rsidRDefault="00921AED" w:rsidP="00145077">
            <w:pPr>
              <w:ind w:firstLine="0"/>
              <w:rPr>
                <w:sz w:val="28"/>
                <w:szCs w:val="28"/>
              </w:rPr>
            </w:pPr>
            <w:r w:rsidRPr="00307556">
              <w:t>мама</w:t>
            </w:r>
          </w:p>
        </w:tc>
      </w:tr>
      <w:tr w:rsidR="00921AED" w:rsidRPr="00307556" w:rsidTr="0064770B">
        <w:trPr>
          <w:trHeight w:val="157"/>
        </w:trPr>
        <w:tc>
          <w:tcPr>
            <w:tcW w:w="1101" w:type="dxa"/>
          </w:tcPr>
          <w:p w:rsidR="00921AED" w:rsidRPr="00307556" w:rsidRDefault="00921AED" w:rsidP="00145077">
            <w:pPr>
              <w:ind w:firstLine="0"/>
            </w:pPr>
            <w:r w:rsidRPr="00307556">
              <w:t>из них:</w:t>
            </w:r>
          </w:p>
          <w:p w:rsidR="00921AED" w:rsidRPr="00307556" w:rsidRDefault="00921AED" w:rsidP="00145077">
            <w:pPr>
              <w:ind w:firstLine="0"/>
            </w:pPr>
            <w:r w:rsidRPr="00307556">
              <w:t xml:space="preserve">мам – </w:t>
            </w:r>
          </w:p>
          <w:p w:rsidR="00921AED" w:rsidRPr="00307556" w:rsidRDefault="00921AED" w:rsidP="00145077">
            <w:pPr>
              <w:ind w:firstLine="0"/>
              <w:rPr>
                <w:sz w:val="28"/>
                <w:szCs w:val="28"/>
              </w:rPr>
            </w:pPr>
            <w:r w:rsidRPr="00307556">
              <w:t xml:space="preserve">пап – </w:t>
            </w:r>
          </w:p>
        </w:tc>
        <w:tc>
          <w:tcPr>
            <w:tcW w:w="1559" w:type="dxa"/>
          </w:tcPr>
          <w:p w:rsidR="00921AED" w:rsidRDefault="00921AED" w:rsidP="00A92089">
            <w:pPr>
              <w:jc w:val="center"/>
              <w:rPr>
                <w:lang w:val="ru-RU"/>
              </w:rPr>
            </w:pPr>
          </w:p>
          <w:p w:rsidR="00240FF6" w:rsidRDefault="00240FF6" w:rsidP="00A92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240FF6" w:rsidRPr="00240FF6" w:rsidRDefault="00240FF6" w:rsidP="00A92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10" w:type="dxa"/>
          </w:tcPr>
          <w:p w:rsidR="00921AED" w:rsidRDefault="00921AED" w:rsidP="00A92089">
            <w:pPr>
              <w:jc w:val="center"/>
              <w:rPr>
                <w:lang w:val="ru-RU"/>
              </w:rPr>
            </w:pPr>
          </w:p>
          <w:p w:rsidR="00240FF6" w:rsidRDefault="00240FF6" w:rsidP="00A92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240FF6" w:rsidRPr="00240FF6" w:rsidRDefault="00240FF6" w:rsidP="00A92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921AED" w:rsidRPr="00307556" w:rsidRDefault="00921AED" w:rsidP="00A92089">
            <w:pPr>
              <w:jc w:val="center"/>
            </w:pPr>
          </w:p>
        </w:tc>
        <w:tc>
          <w:tcPr>
            <w:tcW w:w="1682" w:type="dxa"/>
          </w:tcPr>
          <w:p w:rsidR="00921AED" w:rsidRDefault="00921AED" w:rsidP="00A92089">
            <w:pPr>
              <w:jc w:val="center"/>
              <w:rPr>
                <w:lang w:val="ru-RU"/>
              </w:rPr>
            </w:pPr>
          </w:p>
          <w:p w:rsidR="00240FF6" w:rsidRDefault="00240FF6" w:rsidP="00A92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  <w:p w:rsidR="00240FF6" w:rsidRPr="00240FF6" w:rsidRDefault="00240FF6" w:rsidP="00A92089">
            <w:pPr>
              <w:jc w:val="center"/>
              <w:rPr>
                <w:lang w:val="ru-RU"/>
              </w:rPr>
            </w:pPr>
          </w:p>
        </w:tc>
        <w:tc>
          <w:tcPr>
            <w:tcW w:w="1259" w:type="dxa"/>
          </w:tcPr>
          <w:p w:rsidR="00240FF6" w:rsidRDefault="00240FF6" w:rsidP="00A92089">
            <w:pPr>
              <w:jc w:val="center"/>
              <w:rPr>
                <w:lang w:val="ru-RU"/>
              </w:rPr>
            </w:pPr>
          </w:p>
          <w:p w:rsidR="00921AED" w:rsidRPr="00307556" w:rsidRDefault="00240FF6" w:rsidP="00240FF6">
            <w:pPr>
              <w:ind w:firstLine="0"/>
            </w:pPr>
            <w:r>
              <w:rPr>
                <w:lang w:val="ru-RU"/>
              </w:rPr>
              <w:t xml:space="preserve">    27</w:t>
            </w:r>
          </w:p>
        </w:tc>
      </w:tr>
    </w:tbl>
    <w:p w:rsidR="00921AED" w:rsidRPr="00FF524D" w:rsidRDefault="00921AED" w:rsidP="00921AED">
      <w:pPr>
        <w:jc w:val="center"/>
        <w:rPr>
          <w:b/>
          <w:color w:val="FF0000"/>
          <w:sz w:val="28"/>
          <w:szCs w:val="28"/>
        </w:rPr>
      </w:pPr>
    </w:p>
    <w:p w:rsidR="006A5163" w:rsidRPr="006A5163" w:rsidRDefault="006A5163" w:rsidP="006A5163">
      <w:pPr>
        <w:ind w:firstLine="360"/>
        <w:jc w:val="center"/>
        <w:rPr>
          <w:rFonts w:eastAsia="Calibri"/>
          <w:sz w:val="28"/>
          <w:szCs w:val="28"/>
          <w:lang w:val="ru-RU" w:eastAsia="ru-RU"/>
        </w:rPr>
      </w:pPr>
      <w:r w:rsidRPr="006A5163">
        <w:rPr>
          <w:rFonts w:eastAsia="Calibri"/>
          <w:b/>
          <w:bCs/>
          <w:iCs/>
          <w:sz w:val="28"/>
          <w:szCs w:val="28"/>
          <w:lang w:val="ru-RU" w:eastAsia="ru-RU"/>
        </w:rPr>
        <w:t>Социальный статус семей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6A5163" w:rsidRPr="006A5163" w:rsidTr="001D7157">
        <w:tc>
          <w:tcPr>
            <w:tcW w:w="81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6A5163">
              <w:rPr>
                <w:rFonts w:eastAsia="Calibri"/>
                <w:b/>
                <w:lang w:val="ru-RU"/>
              </w:rPr>
              <w:t>№</w:t>
            </w:r>
          </w:p>
        </w:tc>
        <w:tc>
          <w:tcPr>
            <w:tcW w:w="396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6A5163">
              <w:rPr>
                <w:rFonts w:eastAsia="Calibri"/>
                <w:b/>
                <w:lang w:val="ru-RU"/>
              </w:rPr>
              <w:t>Социальный статус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6A5163">
              <w:rPr>
                <w:rFonts w:eastAsia="Calibri"/>
                <w:b/>
                <w:lang w:val="ru-RU"/>
              </w:rPr>
              <w:t>Кол-во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6A5163">
              <w:rPr>
                <w:rFonts w:eastAsia="Calibri"/>
                <w:b/>
                <w:lang w:val="ru-RU"/>
              </w:rPr>
              <w:t>%</w:t>
            </w:r>
          </w:p>
        </w:tc>
      </w:tr>
      <w:tr w:rsidR="006A5163" w:rsidRPr="006A5163" w:rsidTr="001D7157">
        <w:tc>
          <w:tcPr>
            <w:tcW w:w="81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Полные семьи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240FF6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  <w:r w:rsidRPr="006A5163">
              <w:rPr>
                <w:rFonts w:eastAsia="Calibri"/>
                <w:lang w:val="ru-RU"/>
              </w:rPr>
              <w:t>%</w:t>
            </w:r>
          </w:p>
        </w:tc>
      </w:tr>
      <w:tr w:rsidR="006A5163" w:rsidRPr="006A5163" w:rsidTr="001D7157">
        <w:tc>
          <w:tcPr>
            <w:tcW w:w="81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Неполные семьи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</w:p>
        </w:tc>
      </w:tr>
      <w:tr w:rsidR="006A5163" w:rsidRPr="006A5163" w:rsidTr="001D7157">
        <w:tc>
          <w:tcPr>
            <w:tcW w:w="81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Многодетные семьи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240FF6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891FEB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23.5%</w:t>
            </w:r>
          </w:p>
        </w:tc>
      </w:tr>
      <w:tr w:rsidR="006A5163" w:rsidRPr="006A5163" w:rsidTr="001D7157">
        <w:tc>
          <w:tcPr>
            <w:tcW w:w="81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Проблемные семьи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</w:p>
        </w:tc>
      </w:tr>
      <w:tr w:rsidR="006A5163" w:rsidRPr="006A5163" w:rsidTr="001D7157">
        <w:tc>
          <w:tcPr>
            <w:tcW w:w="81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Семьи с опекуном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</w:p>
        </w:tc>
      </w:tr>
      <w:tr w:rsidR="006A5163" w:rsidRPr="006A5163" w:rsidTr="001D7157">
        <w:tc>
          <w:tcPr>
            <w:tcW w:w="81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Этнические семьи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6A5163">
              <w:rPr>
                <w:rFonts w:eastAsia="Calibri"/>
                <w:lang w:val="ru-RU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6A5163" w:rsidRPr="006A5163" w:rsidRDefault="006A5163" w:rsidP="006A5163">
            <w:pPr>
              <w:ind w:firstLine="0"/>
              <w:jc w:val="center"/>
              <w:rPr>
                <w:rFonts w:eastAsia="Calibri"/>
                <w:lang w:val="ru-RU"/>
              </w:rPr>
            </w:pPr>
          </w:p>
        </w:tc>
      </w:tr>
    </w:tbl>
    <w:p w:rsidR="006A5163" w:rsidRPr="006A5163" w:rsidRDefault="006A5163" w:rsidP="006A5163">
      <w:pPr>
        <w:ind w:firstLine="0"/>
        <w:rPr>
          <w:rFonts w:eastAsia="Calibri"/>
          <w:b/>
          <w:bCs/>
          <w:sz w:val="28"/>
          <w:szCs w:val="28"/>
          <w:lang w:val="ru-RU" w:eastAsia="ru-RU"/>
        </w:rPr>
      </w:pPr>
    </w:p>
    <w:p w:rsidR="00921AED" w:rsidRPr="00412975" w:rsidRDefault="00921AED" w:rsidP="00921AED">
      <w:pPr>
        <w:ind w:left="720"/>
        <w:jc w:val="center"/>
        <w:rPr>
          <w:b/>
          <w:bCs/>
          <w:sz w:val="28"/>
          <w:szCs w:val="28"/>
          <w:lang w:val="ru-RU"/>
        </w:rPr>
      </w:pPr>
      <w:r w:rsidRPr="00412975">
        <w:rPr>
          <w:b/>
          <w:bCs/>
          <w:sz w:val="28"/>
          <w:szCs w:val="28"/>
          <w:lang w:val="ru-RU"/>
        </w:rPr>
        <w:t xml:space="preserve">Формы работы с родителями по реализации </w:t>
      </w:r>
    </w:p>
    <w:p w:rsidR="00C341BB" w:rsidRDefault="00921AED" w:rsidP="00532EAF">
      <w:pPr>
        <w:ind w:left="720"/>
        <w:jc w:val="center"/>
        <w:rPr>
          <w:b/>
          <w:bCs/>
          <w:sz w:val="28"/>
          <w:szCs w:val="28"/>
        </w:rPr>
      </w:pPr>
      <w:proofErr w:type="gramStart"/>
      <w:r w:rsidRPr="00D200DE">
        <w:rPr>
          <w:b/>
          <w:bCs/>
          <w:sz w:val="28"/>
          <w:szCs w:val="28"/>
        </w:rPr>
        <w:t>образовательных</w:t>
      </w:r>
      <w:proofErr w:type="gramEnd"/>
      <w:r w:rsidRPr="00D200DE">
        <w:rPr>
          <w:b/>
          <w:bCs/>
          <w:sz w:val="28"/>
          <w:szCs w:val="28"/>
        </w:rPr>
        <w:t xml:space="preserve"> областей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7052"/>
      </w:tblGrid>
      <w:tr w:rsidR="00921AED" w:rsidRPr="00DE6EEF" w:rsidTr="00301CB0">
        <w:tc>
          <w:tcPr>
            <w:tcW w:w="2268" w:type="dxa"/>
          </w:tcPr>
          <w:p w:rsidR="00921AED" w:rsidRDefault="00921AED" w:rsidP="00891FEB">
            <w:pPr>
              <w:ind w:firstLine="0"/>
              <w:rPr>
                <w:b/>
                <w:bCs/>
              </w:rPr>
            </w:pPr>
            <w:r w:rsidRPr="00DE6EEF">
              <w:rPr>
                <w:b/>
                <w:bCs/>
              </w:rPr>
              <w:t xml:space="preserve">Образовательные </w:t>
            </w:r>
          </w:p>
          <w:p w:rsidR="00921AED" w:rsidRPr="00DE6EEF" w:rsidRDefault="00921AED" w:rsidP="00891FEB">
            <w:pPr>
              <w:ind w:firstLine="0"/>
              <w:jc w:val="left"/>
              <w:rPr>
                <w:b/>
                <w:bCs/>
              </w:rPr>
            </w:pPr>
            <w:r w:rsidRPr="00DE6EEF">
              <w:rPr>
                <w:b/>
                <w:bCs/>
              </w:rPr>
              <w:t>области</w:t>
            </w:r>
          </w:p>
        </w:tc>
        <w:tc>
          <w:tcPr>
            <w:tcW w:w="7052" w:type="dxa"/>
          </w:tcPr>
          <w:p w:rsidR="00921AED" w:rsidRPr="00DE6EEF" w:rsidRDefault="00921AED" w:rsidP="00A92089">
            <w:pPr>
              <w:jc w:val="center"/>
              <w:rPr>
                <w:b/>
                <w:bCs/>
              </w:rPr>
            </w:pPr>
            <w:r w:rsidRPr="00DE6EEF">
              <w:rPr>
                <w:b/>
                <w:bCs/>
              </w:rPr>
              <w:t>Формы работы с родителями</w:t>
            </w:r>
          </w:p>
        </w:tc>
      </w:tr>
      <w:tr w:rsidR="00921AED" w:rsidRPr="000A2E64" w:rsidTr="00301CB0">
        <w:tc>
          <w:tcPr>
            <w:tcW w:w="2268" w:type="dxa"/>
          </w:tcPr>
          <w:p w:rsidR="00921AED" w:rsidRPr="00DE6EEF" w:rsidRDefault="00921AED" w:rsidP="00891FEB">
            <w:pPr>
              <w:ind w:firstLine="0"/>
              <w:rPr>
                <w:b/>
              </w:rPr>
            </w:pPr>
            <w:r w:rsidRPr="00DE6EEF">
              <w:rPr>
                <w:b/>
                <w:bCs/>
              </w:rPr>
              <w:t>Социально-коммуникативное</w:t>
            </w:r>
            <w:r w:rsidRPr="00DE6EEF">
              <w:rPr>
                <w:b/>
              </w:rPr>
              <w:t xml:space="preserve"> </w:t>
            </w:r>
            <w:r w:rsidRPr="00DE6EEF">
              <w:rPr>
                <w:b/>
                <w:bCs/>
              </w:rPr>
              <w:t>развитие.</w:t>
            </w:r>
          </w:p>
          <w:p w:rsidR="00921AED" w:rsidRPr="00DE6EEF" w:rsidRDefault="00921AED" w:rsidP="00A92089">
            <w:pPr>
              <w:ind w:right="601"/>
              <w:jc w:val="center"/>
              <w:rPr>
                <w:b/>
                <w:bCs/>
              </w:rPr>
            </w:pPr>
          </w:p>
        </w:tc>
        <w:tc>
          <w:tcPr>
            <w:tcW w:w="7052" w:type="dxa"/>
          </w:tcPr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Выпуск газеты, подбор специальной литературы с целью обеспечения обратной связи с семьей.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Организация совместных с родителями прогулок и экскурсий по городу и его окрестностям, создание тематических альбомов.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Консультативные часы для родителей по вопросам предупреждения использования методов, унижающих достоинство ребенка.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Создание фотовыставок, фотоальбомов.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Аудио- и видеозаписи высказываний детей по отдельным проблемам с дальнейшим прослушиванием и обсуждением проблемы с родителями.</w:t>
            </w:r>
          </w:p>
        </w:tc>
      </w:tr>
      <w:tr w:rsidR="00921AED" w:rsidRPr="00DE6EEF" w:rsidTr="00301CB0">
        <w:tc>
          <w:tcPr>
            <w:tcW w:w="2268" w:type="dxa"/>
          </w:tcPr>
          <w:p w:rsidR="00921AED" w:rsidRPr="00DE6EEF" w:rsidRDefault="00921AED" w:rsidP="00891FEB">
            <w:pPr>
              <w:ind w:firstLine="0"/>
              <w:rPr>
                <w:b/>
              </w:rPr>
            </w:pPr>
            <w:r w:rsidRPr="00DE6EEF">
              <w:rPr>
                <w:b/>
              </w:rPr>
              <w:t>Познавательное развитие.</w:t>
            </w:r>
          </w:p>
          <w:p w:rsidR="00921AED" w:rsidRPr="00DE6EEF" w:rsidRDefault="00921AED" w:rsidP="00A92089">
            <w:pPr>
              <w:jc w:val="center"/>
              <w:rPr>
                <w:b/>
                <w:bCs/>
              </w:rPr>
            </w:pPr>
          </w:p>
        </w:tc>
        <w:tc>
          <w:tcPr>
            <w:tcW w:w="7052" w:type="dxa"/>
          </w:tcPr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Познавательно-игровые мини-центры для взаимодействия родителей с детьми в условиях ДОУ,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Собеседование с ребёнком в присутствии родителей.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lastRenderedPageBreak/>
              <w:t>Ознакомление родителей с деятельностью детей   (видеозапись). Открытые мероприятия с детьми для родителей.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Посещение культурных учреждений при участии родителей (театр, библиотека, выставочный зал и др.).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Совместные наблюдения явлений природы, общественной жизни с оформлением плакатов, которые становятся достоянием группы.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Создание в группе тематических выставок при участии родителей. Совместная работа родителей с ребёнком над созданием семейных альбомов.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Организация совместных выставок.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Создание в группе «коллекций».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Совместное создание тематических альбомов экологической направленности. </w:t>
            </w:r>
          </w:p>
          <w:p w:rsidR="00921AED" w:rsidRPr="00DE6EEF" w:rsidRDefault="00921AED" w:rsidP="00A92089">
            <w:r w:rsidRPr="00412975">
              <w:rPr>
                <w:lang w:val="ru-RU"/>
              </w:rPr>
              <w:t xml:space="preserve">Воскресные экскурсии ребёнка с родителями по району проживания, городу с целью знакомства. </w:t>
            </w:r>
            <w:r w:rsidRPr="00DE6EEF">
              <w:t>Совместный поиск исторических сведений о нём.</w:t>
            </w:r>
          </w:p>
        </w:tc>
      </w:tr>
      <w:tr w:rsidR="00921AED" w:rsidRPr="00DE6EEF" w:rsidTr="00301CB0">
        <w:tc>
          <w:tcPr>
            <w:tcW w:w="2268" w:type="dxa"/>
          </w:tcPr>
          <w:p w:rsidR="00921AED" w:rsidRPr="00DE6EEF" w:rsidRDefault="00921AED" w:rsidP="00891FEB">
            <w:pPr>
              <w:ind w:firstLine="0"/>
              <w:rPr>
                <w:b/>
              </w:rPr>
            </w:pPr>
            <w:r w:rsidRPr="00DE6EEF">
              <w:rPr>
                <w:b/>
              </w:rPr>
              <w:lastRenderedPageBreak/>
              <w:t>Речевое развитие.</w:t>
            </w:r>
          </w:p>
          <w:p w:rsidR="00921AED" w:rsidRPr="00DE6EEF" w:rsidRDefault="00921AED" w:rsidP="00A92089">
            <w:pPr>
              <w:jc w:val="center"/>
              <w:rPr>
                <w:b/>
                <w:bCs/>
              </w:rPr>
            </w:pPr>
          </w:p>
        </w:tc>
        <w:tc>
          <w:tcPr>
            <w:tcW w:w="7052" w:type="dxa"/>
          </w:tcPr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Собеседование с ребенком в присутствии родителей с целью определения речевого развития дошкольника, налаживания общения с родителями, демонстрации возможностей ребёнка.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Индивидуальные консультации на основе ознакомления родителей с деятельностью детей (видеозапись, посещения группы).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Посещение культурных учреждений при участии родителей (театр, библиотека, выставочный зал и др.). </w:t>
            </w:r>
          </w:p>
          <w:p w:rsidR="00921AED" w:rsidRPr="00412975" w:rsidRDefault="00921AED" w:rsidP="00A92089">
            <w:pPr>
              <w:ind w:left="360"/>
              <w:rPr>
                <w:lang w:val="ru-RU"/>
              </w:rPr>
            </w:pPr>
            <w:r w:rsidRPr="00412975">
              <w:rPr>
                <w:lang w:val="ru-RU"/>
              </w:rPr>
              <w:t xml:space="preserve">Организация партнёрской деятельности детей и взрослых по выпуску семейных газет и журналов.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Проведение литературных вечеров для родителей и детей. </w:t>
            </w:r>
          </w:p>
          <w:p w:rsidR="00921AED" w:rsidRPr="00DE6EEF" w:rsidRDefault="00921AED" w:rsidP="00A92089">
            <w:r w:rsidRPr="00412975">
              <w:rPr>
                <w:lang w:val="ru-RU"/>
              </w:rPr>
              <w:t xml:space="preserve">Совместные наблюдения явлений природы, общественной жизни с оформлением плакатов. </w:t>
            </w:r>
            <w:r w:rsidRPr="00DE6EEF">
              <w:t>Помощь родителей ребёнку в подготовке рассказа по наглядным материалам.</w:t>
            </w:r>
          </w:p>
        </w:tc>
      </w:tr>
      <w:tr w:rsidR="00921AED" w:rsidRPr="00DE6EEF" w:rsidTr="00301CB0">
        <w:tc>
          <w:tcPr>
            <w:tcW w:w="2268" w:type="dxa"/>
          </w:tcPr>
          <w:p w:rsidR="00921AED" w:rsidRPr="00DE6EEF" w:rsidRDefault="00921AED" w:rsidP="00891FEB">
            <w:pPr>
              <w:ind w:firstLine="0"/>
              <w:rPr>
                <w:b/>
              </w:rPr>
            </w:pPr>
            <w:r w:rsidRPr="00DE6EEF">
              <w:rPr>
                <w:b/>
              </w:rPr>
              <w:t>Художественно-эстетическое развитие.</w:t>
            </w:r>
          </w:p>
          <w:p w:rsidR="00921AED" w:rsidRPr="00DE6EEF" w:rsidRDefault="00921AED" w:rsidP="00A92089">
            <w:pPr>
              <w:jc w:val="center"/>
              <w:rPr>
                <w:b/>
                <w:bCs/>
              </w:rPr>
            </w:pPr>
          </w:p>
        </w:tc>
        <w:tc>
          <w:tcPr>
            <w:tcW w:w="7052" w:type="dxa"/>
          </w:tcPr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Организация и проведение конкурсов и выставок детского творчества.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Организация мероприятий, направленных на распространение семейного опыта художественно-эстетического воспитания ребёнка.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lastRenderedPageBreak/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Приобщение к театрализованному и музыкальному искусству через ауди</w:t>
            </w:r>
            <w:proofErr w:type="gramStart"/>
            <w:r w:rsidRPr="00412975">
              <w:rPr>
                <w:lang w:val="ru-RU"/>
              </w:rPr>
              <w:t>о-</w:t>
            </w:r>
            <w:proofErr w:type="gramEnd"/>
            <w:r w:rsidRPr="00412975">
              <w:rPr>
                <w:lang w:val="ru-RU"/>
              </w:rPr>
              <w:t xml:space="preserve"> и видиотеку. Регулирование тематического подбора для детского восприятия.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Создание игротеки по Художественно-эстетическому развитию детей.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921AED" w:rsidRPr="00DE6EEF" w:rsidRDefault="00921AED" w:rsidP="00A92089">
            <w:r w:rsidRPr="00DE6EEF">
              <w:t>Организация совместных посиделок.</w:t>
            </w:r>
          </w:p>
        </w:tc>
      </w:tr>
      <w:tr w:rsidR="00921AED" w:rsidRPr="000A2E64" w:rsidTr="00301CB0">
        <w:tc>
          <w:tcPr>
            <w:tcW w:w="2268" w:type="dxa"/>
          </w:tcPr>
          <w:p w:rsidR="00921AED" w:rsidRPr="00DE6EEF" w:rsidRDefault="00921AED" w:rsidP="00891FEB">
            <w:pPr>
              <w:ind w:firstLine="0"/>
              <w:rPr>
                <w:b/>
              </w:rPr>
            </w:pPr>
            <w:r w:rsidRPr="00DE6EEF">
              <w:rPr>
                <w:b/>
              </w:rPr>
              <w:lastRenderedPageBreak/>
              <w:t>Физическое развитие.</w:t>
            </w:r>
          </w:p>
          <w:p w:rsidR="00921AED" w:rsidRPr="00DE6EEF" w:rsidRDefault="00921AED" w:rsidP="00A92089">
            <w:pPr>
              <w:jc w:val="center"/>
              <w:rPr>
                <w:b/>
                <w:bCs/>
              </w:rPr>
            </w:pPr>
          </w:p>
        </w:tc>
        <w:tc>
          <w:tcPr>
            <w:tcW w:w="7052" w:type="dxa"/>
          </w:tcPr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Изучение состояния здоровья детей совместно со специалистами детской поликлиники, медицинским персоналом ДОУ и родителями. 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Создание условий для укрепления здоровья и снижения заболеваемости детей в ДОУ и семье.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Ознакомление родителей с нетрадиционными методами оздоровления детского организма.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921AED" w:rsidRPr="00412975" w:rsidRDefault="00921AED" w:rsidP="00A92089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Пропаганда и освещение опыта семейного воспитания по физическому развитию детей. </w:t>
            </w:r>
          </w:p>
          <w:p w:rsidR="00921AED" w:rsidRPr="00412975" w:rsidRDefault="00921AED" w:rsidP="00A92089">
            <w:pPr>
              <w:rPr>
                <w:b/>
                <w:lang w:val="ru-RU"/>
              </w:rPr>
            </w:pPr>
            <w:r w:rsidRPr="00412975">
              <w:rPr>
                <w:lang w:val="ru-RU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</w:t>
            </w:r>
            <w:r w:rsidRPr="00412975">
              <w:rPr>
                <w:b/>
                <w:lang w:val="ru-RU"/>
              </w:rPr>
              <w:t xml:space="preserve"> </w:t>
            </w:r>
            <w:r w:rsidRPr="00412975">
              <w:rPr>
                <w:lang w:val="ru-RU"/>
              </w:rPr>
              <w:t>учреждениями.</w:t>
            </w:r>
          </w:p>
          <w:p w:rsidR="00921AED" w:rsidRPr="00412975" w:rsidRDefault="00921AED" w:rsidP="00A92089">
            <w:pPr>
              <w:rPr>
                <w:b/>
                <w:lang w:val="ru-RU"/>
              </w:rPr>
            </w:pPr>
            <w:r w:rsidRPr="00412975">
              <w:rPr>
                <w:lang w:val="ru-RU"/>
              </w:rPr>
              <w:t>Организация «круглых столов» по проблемам оздоровления и физического развития.</w:t>
            </w:r>
          </w:p>
        </w:tc>
      </w:tr>
    </w:tbl>
    <w:p w:rsidR="00D75D83" w:rsidRDefault="00D75D83" w:rsidP="00D214CD">
      <w:pPr>
        <w:jc w:val="center"/>
        <w:rPr>
          <w:b/>
          <w:bCs/>
          <w:sz w:val="28"/>
          <w:szCs w:val="28"/>
          <w:lang w:val="ru-RU"/>
        </w:rPr>
      </w:pPr>
    </w:p>
    <w:p w:rsidR="00D75D83" w:rsidRDefault="00D75D83" w:rsidP="00D214CD">
      <w:pPr>
        <w:jc w:val="center"/>
        <w:rPr>
          <w:b/>
          <w:bCs/>
          <w:sz w:val="28"/>
          <w:szCs w:val="28"/>
          <w:lang w:val="ru-RU"/>
        </w:rPr>
      </w:pPr>
    </w:p>
    <w:p w:rsidR="00D75D83" w:rsidRDefault="00D75D83" w:rsidP="00D214CD">
      <w:pPr>
        <w:jc w:val="center"/>
        <w:rPr>
          <w:b/>
          <w:bCs/>
          <w:sz w:val="28"/>
          <w:szCs w:val="28"/>
          <w:lang w:val="ru-RU"/>
        </w:rPr>
      </w:pPr>
    </w:p>
    <w:p w:rsidR="00D75D83" w:rsidRDefault="00D75D83" w:rsidP="00D214CD">
      <w:pPr>
        <w:jc w:val="center"/>
        <w:rPr>
          <w:b/>
          <w:bCs/>
          <w:sz w:val="28"/>
          <w:szCs w:val="28"/>
          <w:lang w:val="ru-RU"/>
        </w:rPr>
      </w:pPr>
    </w:p>
    <w:p w:rsidR="00D75D83" w:rsidRDefault="00D75D83" w:rsidP="00D214CD">
      <w:pPr>
        <w:jc w:val="center"/>
        <w:rPr>
          <w:b/>
          <w:bCs/>
          <w:sz w:val="28"/>
          <w:szCs w:val="28"/>
          <w:lang w:val="ru-RU"/>
        </w:rPr>
      </w:pPr>
    </w:p>
    <w:p w:rsidR="00D214CD" w:rsidRPr="00D214CD" w:rsidRDefault="00921AED" w:rsidP="00D214CD">
      <w:pPr>
        <w:jc w:val="center"/>
        <w:rPr>
          <w:rFonts w:eastAsia="Calibri"/>
          <w:b/>
          <w:bCs/>
          <w:sz w:val="28"/>
          <w:szCs w:val="28"/>
          <w:lang w:val="ru-RU"/>
        </w:rPr>
      </w:pPr>
      <w:r w:rsidRPr="00D214CD">
        <w:rPr>
          <w:b/>
          <w:bCs/>
          <w:sz w:val="28"/>
          <w:szCs w:val="28"/>
          <w:lang w:val="ru-RU"/>
        </w:rPr>
        <w:lastRenderedPageBreak/>
        <w:t>План работы с родителями</w:t>
      </w:r>
    </w:p>
    <w:p w:rsidR="00D214CD" w:rsidRPr="00D214CD" w:rsidRDefault="00D214CD" w:rsidP="00D214CD">
      <w:p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</w:p>
    <w:tbl>
      <w:tblPr>
        <w:tblStyle w:val="110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63"/>
        <w:gridCol w:w="4549"/>
        <w:gridCol w:w="1701"/>
        <w:gridCol w:w="1559"/>
        <w:gridCol w:w="1418"/>
      </w:tblGrid>
      <w:tr w:rsidR="00D75D83" w:rsidRPr="00D214CD" w:rsidTr="00D75D83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left="-567" w:firstLine="567"/>
              <w:jc w:val="center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Месяцы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Воспитательный уровень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 xml:space="preserve">Ответственный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сроки</w:t>
            </w:r>
          </w:p>
        </w:tc>
      </w:tr>
      <w:tr w:rsidR="00D75D83" w:rsidRPr="00D214CD" w:rsidTr="00B948E9">
        <w:trPr>
          <w:trHeight w:val="4602"/>
        </w:trPr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Сентябрь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Тема: «Здравствуй, детский сад»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Цель:</w:t>
            </w:r>
            <w:r w:rsidRPr="00D214CD">
              <w:rPr>
                <w:rFonts w:eastAsia="Calibri"/>
                <w:bCs/>
                <w:lang w:val="ru-RU"/>
              </w:rPr>
              <w:t xml:space="preserve"> совместное включение педагогов и родителей в воспитательный процесс.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1.Составление плана работы с родителями</w:t>
            </w:r>
            <w:r w:rsidRPr="00D214CD">
              <w:rPr>
                <w:rFonts w:eastAsia="Calibri"/>
                <w:b/>
                <w:bCs/>
                <w:lang w:val="ru-RU"/>
              </w:rPr>
              <w:t>.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2.Оформление родительского уголка.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3.Папка-передвижка «Возрастные особенности детей 2-3 лет»</w:t>
            </w:r>
          </w:p>
          <w:p w:rsidR="00D75D83" w:rsidRPr="00D214CD" w:rsidRDefault="00B948E9" w:rsidP="00D214CD">
            <w:pPr>
              <w:ind w:firstLine="0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</w:t>
            </w:r>
            <w:r w:rsidR="00D75D83" w:rsidRPr="00D214CD">
              <w:rPr>
                <w:rFonts w:eastAsia="Calibri"/>
                <w:bCs/>
                <w:lang w:val="ru-RU"/>
              </w:rPr>
              <w:t>.Анкетирование «Игры наших детей»</w:t>
            </w:r>
          </w:p>
          <w:p w:rsidR="00D75D83" w:rsidRPr="00D214CD" w:rsidRDefault="00B948E9" w:rsidP="00D214CD">
            <w:pPr>
              <w:ind w:firstLine="0"/>
              <w:jc w:val="left"/>
              <w:rPr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  <w:r w:rsidR="00D75D83" w:rsidRPr="00D214CD">
              <w:rPr>
                <w:rFonts w:eastAsia="Calibri"/>
                <w:bCs/>
                <w:lang w:val="ru-RU"/>
              </w:rPr>
              <w:t xml:space="preserve">.Организация и проведение родительского собрания в виде круглого стола на тему: </w:t>
            </w:r>
            <w:r w:rsidR="00D75D83" w:rsidRPr="00D214CD">
              <w:rPr>
                <w:lang w:val="ru-RU"/>
              </w:rPr>
              <w:t>«Приятно познакомиться » (Ранний возраст, какой он?)</w:t>
            </w:r>
          </w:p>
          <w:p w:rsidR="00D75D83" w:rsidRPr="00D214CD" w:rsidRDefault="00B948E9" w:rsidP="00D214CD">
            <w:pPr>
              <w:ind w:firstLine="0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</w:t>
            </w:r>
            <w:r w:rsidR="00D75D83" w:rsidRPr="00D214CD">
              <w:rPr>
                <w:rFonts w:eastAsia="Calibri"/>
                <w:bCs/>
                <w:lang w:val="ru-RU"/>
              </w:rPr>
              <w:t>.Консультация «Игрушка в жизни ребёнка»</w:t>
            </w:r>
          </w:p>
          <w:p w:rsidR="00D75D83" w:rsidRPr="00D214CD" w:rsidRDefault="00B948E9" w:rsidP="00B948E9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7</w:t>
            </w:r>
            <w:r w:rsidR="00D75D83" w:rsidRPr="00D214CD">
              <w:rPr>
                <w:rFonts w:eastAsia="Calibri"/>
                <w:bCs/>
                <w:lang w:val="ru-RU"/>
              </w:rPr>
              <w:t>.Посещение 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</w:t>
            </w:r>
            <w:proofErr w:type="gramStart"/>
            <w:r w:rsidRPr="00D214CD">
              <w:rPr>
                <w:rFonts w:eastAsia="Calibri"/>
                <w:bCs/>
                <w:lang w:val="ru-RU"/>
              </w:rPr>
              <w:t>,Н</w:t>
            </w:r>
            <w:proofErr w:type="gramEnd"/>
            <w:r w:rsidRPr="00D214CD">
              <w:rPr>
                <w:rFonts w:eastAsia="Calibri"/>
                <w:bCs/>
                <w:lang w:val="ru-RU"/>
              </w:rPr>
              <w:t>,С-всем</w:t>
            </w: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воспитатели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Default="00D75D83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  <w:p w:rsidR="00B948E9" w:rsidRDefault="00B948E9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  <w:p w:rsidR="00D75D83" w:rsidRPr="00B948E9" w:rsidRDefault="00D75D83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B948E9">
              <w:rPr>
                <w:rFonts w:eastAsia="Calibri"/>
                <w:bCs/>
                <w:lang w:val="ru-RU"/>
              </w:rPr>
              <w:t>06.09.19</w:t>
            </w:r>
          </w:p>
          <w:p w:rsidR="00D75D83" w:rsidRPr="00B948E9" w:rsidRDefault="00D75D83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B948E9">
              <w:rPr>
                <w:rFonts w:eastAsia="Calibri"/>
                <w:bCs/>
                <w:lang w:val="ru-RU"/>
              </w:rPr>
              <w:t>10.09.19</w:t>
            </w:r>
          </w:p>
          <w:p w:rsidR="00D75D83" w:rsidRPr="00B948E9" w:rsidRDefault="00D75D83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B948E9">
              <w:rPr>
                <w:rFonts w:eastAsia="Calibri"/>
                <w:bCs/>
                <w:lang w:val="ru-RU"/>
              </w:rPr>
              <w:t>10.09.19</w:t>
            </w:r>
          </w:p>
          <w:p w:rsidR="00D75D83" w:rsidRPr="00B948E9" w:rsidRDefault="00D75D83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B948E9">
              <w:rPr>
                <w:rFonts w:eastAsia="Calibri"/>
                <w:bCs/>
                <w:lang w:val="ru-RU"/>
              </w:rPr>
              <w:t>13.09.19</w:t>
            </w:r>
          </w:p>
          <w:p w:rsidR="00D75D83" w:rsidRPr="00B948E9" w:rsidRDefault="00B948E9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B948E9">
              <w:rPr>
                <w:rFonts w:eastAsia="Calibri"/>
                <w:bCs/>
                <w:lang w:val="ru-RU"/>
              </w:rPr>
              <w:t>20</w:t>
            </w:r>
            <w:r w:rsidR="00D75D83" w:rsidRPr="00B948E9">
              <w:rPr>
                <w:rFonts w:eastAsia="Calibri"/>
                <w:bCs/>
                <w:lang w:val="ru-RU"/>
              </w:rPr>
              <w:t>.09.19</w:t>
            </w:r>
          </w:p>
          <w:p w:rsidR="00D75D83" w:rsidRPr="00B948E9" w:rsidRDefault="00D75D83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D75D83" w:rsidRPr="00B948E9" w:rsidRDefault="00B948E9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B948E9">
              <w:rPr>
                <w:rFonts w:eastAsia="Calibri"/>
                <w:bCs/>
                <w:lang w:val="ru-RU"/>
              </w:rPr>
              <w:t>19.09.19</w:t>
            </w:r>
          </w:p>
          <w:p w:rsidR="00D75D83" w:rsidRPr="00D214CD" w:rsidRDefault="00D75D83" w:rsidP="00D75D83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</w:tc>
      </w:tr>
      <w:tr w:rsidR="00D75D83" w:rsidRPr="00B948E9" w:rsidTr="00D75D83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Октябрь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2100BD" w:rsidRDefault="00D75D83" w:rsidP="002100BD">
            <w:pPr>
              <w:ind w:firstLine="0"/>
              <w:rPr>
                <w:rFonts w:eastAsia="Calibri"/>
                <w:b/>
                <w:bCs/>
                <w:lang w:val="ru-RU"/>
              </w:rPr>
            </w:pPr>
            <w:r w:rsidRPr="002100BD">
              <w:rPr>
                <w:rFonts w:eastAsia="Calibri"/>
                <w:b/>
                <w:bCs/>
                <w:lang w:val="ru-RU"/>
              </w:rPr>
              <w:t xml:space="preserve"> Тема: </w:t>
            </w:r>
            <w:r>
              <w:rPr>
                <w:rFonts w:eastAsia="Calibri"/>
                <w:b/>
                <w:bCs/>
                <w:lang w:val="ru-RU"/>
              </w:rPr>
              <w:t>«</w:t>
            </w:r>
            <w:r w:rsidRPr="002100BD">
              <w:rPr>
                <w:rFonts w:eastAsia="Calibri"/>
                <w:b/>
                <w:bCs/>
                <w:lang w:val="ru-RU"/>
              </w:rPr>
              <w:t>Экологическое воспитание</w:t>
            </w:r>
            <w:r>
              <w:rPr>
                <w:rFonts w:eastAsia="Calibri"/>
                <w:b/>
                <w:bCs/>
                <w:lang w:val="ru-RU"/>
              </w:rPr>
              <w:t>»</w:t>
            </w:r>
          </w:p>
          <w:p w:rsidR="00D75D83" w:rsidRDefault="00D75D83" w:rsidP="002100BD">
            <w:pPr>
              <w:ind w:firstLine="0"/>
              <w:rPr>
                <w:color w:val="000000"/>
                <w:lang w:val="ru-RU"/>
              </w:rPr>
            </w:pPr>
            <w:r w:rsidRPr="002100BD">
              <w:rPr>
                <w:b/>
                <w:color w:val="000000"/>
                <w:lang w:val="ru-RU"/>
              </w:rPr>
              <w:t>Цель:</w:t>
            </w:r>
            <w:r w:rsidRPr="002100BD">
              <w:rPr>
                <w:color w:val="000000"/>
                <w:lang w:val="ru-RU"/>
              </w:rPr>
              <w:t xml:space="preserve"> ознакомление родителей средствами эколого-педагогической культуры  и их роль в воспитании социально-активной личности, способной понимать и любить окружающий мир.</w:t>
            </w:r>
            <w:r w:rsidRPr="007671A0">
              <w:rPr>
                <w:color w:val="000000"/>
              </w:rPr>
              <w:t> </w:t>
            </w:r>
          </w:p>
          <w:p w:rsidR="00D75D83" w:rsidRPr="002100BD" w:rsidRDefault="00D75D83" w:rsidP="002100BD">
            <w:pPr>
              <w:ind w:firstLine="0"/>
              <w:jc w:val="left"/>
              <w:rPr>
                <w:color w:val="000000"/>
                <w:lang w:val="ru-RU"/>
              </w:rPr>
            </w:pPr>
            <w:r w:rsidRPr="002100BD">
              <w:rPr>
                <w:color w:val="000000"/>
                <w:lang w:val="ru-RU"/>
              </w:rPr>
              <w:t>1.Анкетирование на тему: «Экология – мы - дети»</w:t>
            </w:r>
            <w:r w:rsidRPr="002100BD">
              <w:rPr>
                <w:color w:val="000000"/>
                <w:lang w:val="ru-RU"/>
              </w:rPr>
              <w:br/>
              <w:t>2. Конкурс «Дары Осени»</w:t>
            </w:r>
            <w:r w:rsidRPr="002100BD">
              <w:rPr>
                <w:color w:val="000000"/>
                <w:lang w:val="ru-RU"/>
              </w:rPr>
              <w:br/>
              <w:t xml:space="preserve">3. Консультация  «Совместная прогулка: поход в лес». </w:t>
            </w:r>
          </w:p>
          <w:p w:rsidR="00D75D83" w:rsidRPr="002100BD" w:rsidRDefault="00D75D83" w:rsidP="002100B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2100BD">
              <w:rPr>
                <w:color w:val="000000"/>
                <w:lang w:val="ru-RU"/>
              </w:rPr>
              <w:t>4.Памятка «Игры-опыты с водой»</w:t>
            </w:r>
            <w:r w:rsidRPr="002100BD">
              <w:rPr>
                <w:color w:val="000000"/>
                <w:lang w:val="ru-RU"/>
              </w:rPr>
              <w:br/>
              <w:t>5. Папка - передвижка «Люби и охраняй окружающую природу»</w:t>
            </w:r>
            <w:r w:rsidRPr="002100BD">
              <w:rPr>
                <w:color w:val="000000"/>
                <w:lang w:val="ru-RU"/>
              </w:rPr>
              <w:br/>
            </w:r>
            <w:r w:rsidR="00B948E9">
              <w:rPr>
                <w:rFonts w:eastAsia="Calibri"/>
                <w:bCs/>
                <w:lang w:val="ru-RU"/>
              </w:rPr>
              <w:t>6</w:t>
            </w:r>
            <w:r w:rsidRPr="002100BD">
              <w:rPr>
                <w:rFonts w:eastAsia="Calibri"/>
                <w:bCs/>
                <w:lang w:val="ru-RU"/>
              </w:rPr>
              <w:t>.Посещение 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</w:t>
            </w:r>
            <w:proofErr w:type="gramStart"/>
            <w:r w:rsidRPr="00D214CD">
              <w:rPr>
                <w:rFonts w:eastAsia="Calibri"/>
                <w:bCs/>
                <w:lang w:val="ru-RU"/>
              </w:rPr>
              <w:t>,Н</w:t>
            </w:r>
            <w:proofErr w:type="gramEnd"/>
            <w:r w:rsidRPr="00D214CD">
              <w:rPr>
                <w:rFonts w:eastAsia="Calibri"/>
                <w:bCs/>
                <w:lang w:val="ru-RU"/>
              </w:rPr>
              <w:t>,С-всем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B948E9" w:rsidRDefault="00D75D83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B948E9">
              <w:rPr>
                <w:rFonts w:eastAsia="Calibri"/>
                <w:bCs/>
                <w:lang w:val="ru-RU"/>
              </w:rPr>
              <w:t>7.10.19</w:t>
            </w: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B948E9">
              <w:rPr>
                <w:rFonts w:eastAsia="Calibri"/>
                <w:bCs/>
                <w:lang w:val="ru-RU"/>
              </w:rPr>
              <w:t>14.10.19</w:t>
            </w: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B948E9">
              <w:rPr>
                <w:rFonts w:eastAsia="Calibri"/>
                <w:bCs/>
                <w:lang w:val="ru-RU"/>
              </w:rPr>
              <w:t>21.10.19</w:t>
            </w: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B948E9">
              <w:rPr>
                <w:rFonts w:eastAsia="Calibri"/>
                <w:bCs/>
                <w:lang w:val="ru-RU"/>
              </w:rPr>
              <w:t>23.10.19</w:t>
            </w: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B948E9">
              <w:rPr>
                <w:rFonts w:eastAsia="Calibri"/>
                <w:bCs/>
                <w:lang w:val="ru-RU"/>
              </w:rPr>
              <w:t>25.10.19</w:t>
            </w:r>
          </w:p>
        </w:tc>
      </w:tr>
      <w:tr w:rsidR="00D75D83" w:rsidRPr="00D214CD" w:rsidTr="00D75D83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Ноябрь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Тема: «Такие разные дети»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Цель</w:t>
            </w:r>
            <w:r w:rsidRPr="00D214CD">
              <w:rPr>
                <w:rFonts w:eastAsia="Calibri"/>
                <w:bCs/>
                <w:lang w:val="ru-RU"/>
              </w:rPr>
              <w:t>: знакомство с  полезными советами по  воспитанию ребёнка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1.Консультация для родителей «Гиперактивные дети»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2. Папка-передвижка «Почему дети разные?»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 xml:space="preserve"> 3. Индивидуальные беседы «Истерики ребёнка»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4. Памятка для родителей: «Что воспитывает детский сад»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5.Фотовыставка «Наши детки»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6.Посещение 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В, Н, С-всем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B948E9" w:rsidRDefault="00D75D83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5.11.19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7.11.19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11.11.19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20.11.19</w:t>
            </w:r>
          </w:p>
          <w:p w:rsidR="00B948E9" w:rsidRPr="00B948E9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22.11.19</w:t>
            </w:r>
          </w:p>
        </w:tc>
      </w:tr>
      <w:tr w:rsidR="00D75D83" w:rsidRPr="00D214CD" w:rsidTr="00B948E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lastRenderedPageBreak/>
              <w:t>Декабрь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 xml:space="preserve">  </w:t>
            </w:r>
            <w:r w:rsidRPr="00D214CD">
              <w:rPr>
                <w:rFonts w:eastAsia="Calibri"/>
                <w:b/>
                <w:bCs/>
                <w:lang w:val="ru-RU"/>
              </w:rPr>
              <w:t>Тема: «Здоровый малыш»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Цель:</w:t>
            </w:r>
            <w:r w:rsidRPr="00D214CD">
              <w:rPr>
                <w:rFonts w:eastAsia="Calibri"/>
                <w:bCs/>
                <w:lang w:val="ru-RU"/>
              </w:rPr>
              <w:t xml:space="preserve"> охрана и укрепление здоровья детей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1.Памятка «Здоровый образ жизни»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2.Папка-передвижка «Правильное питание»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3.Анкета «Здоровый образ жизни»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4.Организация родительского собрания «Здоровый ребёнок»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5.Выставка «Новогодняя игрушка»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6.Консультация «Как не надо кормить ребёнка»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7.Посещение 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В, Н, С-всем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75D83">
              <w:rPr>
                <w:rFonts w:eastAsia="Calibri"/>
                <w:bCs/>
                <w:lang w:val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AE3810" w:rsidRDefault="00D75D83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2.12.19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10.12.19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15.12.19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20.12.19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25.12.19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15.12.19.</w:t>
            </w:r>
          </w:p>
        </w:tc>
      </w:tr>
      <w:tr w:rsidR="00D75D83" w:rsidRPr="00D214CD" w:rsidTr="00B948E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Январь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Тема: «Безопасность»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Цель:</w:t>
            </w:r>
            <w:r w:rsidRPr="00D214CD">
              <w:rPr>
                <w:rFonts w:eastAsia="Calibri"/>
                <w:bCs/>
                <w:lang w:val="ru-RU"/>
              </w:rPr>
              <w:t xml:space="preserve"> вооружить родителей знаниями и умениями по  ОБЖ.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1.Оформление папки-передвижки «Безопасность ребёнка», «В стране дорожных знаков»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2.Рекомендации для родителей «Безопасность ребёнка дома»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 xml:space="preserve">3.Индивидуальные </w:t>
            </w:r>
            <w:proofErr w:type="gramStart"/>
            <w:r w:rsidRPr="00D214CD">
              <w:rPr>
                <w:rFonts w:eastAsia="Calibri"/>
                <w:bCs/>
                <w:lang w:val="ru-RU"/>
              </w:rPr>
              <w:t>беседы</w:t>
            </w:r>
            <w:proofErr w:type="gramEnd"/>
            <w:r w:rsidRPr="00D214CD">
              <w:rPr>
                <w:rFonts w:eastAsia="Calibri"/>
                <w:bCs/>
                <w:lang w:val="ru-RU"/>
              </w:rPr>
              <w:t xml:space="preserve"> «Какой должна быть одежда в группе и в детском саду» 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4.Советы родителям «Домашний игровой уголок, его безопасность»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5.Памятка «Здоровый образ жизни»</w:t>
            </w:r>
          </w:p>
          <w:p w:rsidR="00D75D83" w:rsidRPr="00D214CD" w:rsidRDefault="00D75D83" w:rsidP="00D214CD">
            <w:pPr>
              <w:ind w:firstLine="0"/>
              <w:contextualSpacing/>
              <w:rPr>
                <w:rFonts w:eastAsia="Calibri"/>
                <w:bCs/>
                <w:lang w:val="ru-RU"/>
              </w:rPr>
            </w:pPr>
            <w:r w:rsidRPr="00D214CD">
              <w:rPr>
                <w:sz w:val="22"/>
                <w:szCs w:val="22"/>
                <w:lang w:val="ru-RU" w:eastAsia="ru-RU"/>
              </w:rPr>
              <w:t>6.Посещение 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В, Н, С-всем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AE3810" w:rsidRDefault="00D75D83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11.01.20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13.01.20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17.01.20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21.01.20</w:t>
            </w:r>
          </w:p>
          <w:p w:rsidR="00B948E9" w:rsidRPr="00AE3810" w:rsidRDefault="00B948E9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21.01.20</w:t>
            </w:r>
          </w:p>
        </w:tc>
      </w:tr>
      <w:tr w:rsidR="00D75D83" w:rsidRPr="00D214CD" w:rsidTr="00B948E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Февраль</w:t>
            </w: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Тема: «Патриотическое воспитание дошкольников»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Цель:</w:t>
            </w:r>
            <w:r w:rsidRPr="00D214CD">
              <w:rPr>
                <w:rFonts w:eastAsia="Calibri"/>
                <w:bCs/>
                <w:lang w:val="ru-RU"/>
              </w:rPr>
              <w:t xml:space="preserve"> привлечь родителей патриотическому воспитанию детей.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1.Консультация «Праздник в семье»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2.Папка-передвижка «Россия – Родина моя»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3.Памятка для родителей « Детей учит то, что их окружает»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4.Папка-передвижка «Будущий мужчина»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 xml:space="preserve">5.Оформление стенда «Мой папа </w:t>
            </w:r>
            <w:proofErr w:type="gramStart"/>
            <w:r w:rsidRPr="00D214CD">
              <w:rPr>
                <w:rFonts w:eastAsia="Calibri"/>
                <w:bCs/>
                <w:lang w:val="ru-RU"/>
              </w:rPr>
              <w:t>–з</w:t>
            </w:r>
            <w:proofErr w:type="gramEnd"/>
            <w:r w:rsidRPr="00D214CD">
              <w:rPr>
                <w:rFonts w:eastAsia="Calibri"/>
                <w:bCs/>
                <w:lang w:val="ru-RU"/>
              </w:rPr>
              <w:t>ащитник»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6.Посещение 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В, Н, С-всем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воспитатели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AE3810" w:rsidRDefault="00D75D83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02.02.20</w:t>
            </w:r>
          </w:p>
          <w:p w:rsidR="00B948E9" w:rsidRPr="00AE3810" w:rsidRDefault="00B948E9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10.02.20</w:t>
            </w:r>
          </w:p>
          <w:p w:rsidR="00B948E9" w:rsidRPr="00AE3810" w:rsidRDefault="00AE3810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15.02.20</w:t>
            </w:r>
          </w:p>
          <w:p w:rsidR="00AE3810" w:rsidRPr="00AE3810" w:rsidRDefault="00AE3810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20.02.20</w:t>
            </w:r>
          </w:p>
          <w:p w:rsidR="00AE3810" w:rsidRPr="00AE3810" w:rsidRDefault="00AE3810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20.02.20</w:t>
            </w:r>
          </w:p>
          <w:p w:rsidR="00B948E9" w:rsidRPr="00AE3810" w:rsidRDefault="00B948E9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B948E9" w:rsidRPr="00AE3810" w:rsidRDefault="00B948E9">
            <w:pPr>
              <w:spacing w:after="160" w:line="259" w:lineRule="auto"/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D75D83" w:rsidRPr="00AE3810" w:rsidRDefault="00D75D83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</w:tc>
      </w:tr>
      <w:tr w:rsidR="00D75D83" w:rsidRPr="00D214CD" w:rsidTr="00B948E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Март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Тема:  «Эмоциональное  благополучие в семье»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Цель:</w:t>
            </w:r>
            <w:r w:rsidRPr="00D214CD">
              <w:rPr>
                <w:rFonts w:eastAsia="Calibri"/>
                <w:bCs/>
                <w:lang w:val="ru-RU"/>
              </w:rPr>
              <w:t xml:space="preserve"> психолого-педагогическая поддержка семье  по формированию взаимоотношений родителей с детьми.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 xml:space="preserve">1.Папка-передвижка «Роль семьи в </w:t>
            </w:r>
            <w:r w:rsidRPr="00D214CD">
              <w:rPr>
                <w:rFonts w:eastAsia="Calibri"/>
                <w:bCs/>
                <w:lang w:val="ru-RU"/>
              </w:rPr>
              <w:lastRenderedPageBreak/>
              <w:t>воспитании детей дошкольного возраста»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2.Консультация «Мамин праздник»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3.Фотовыставка «Я и моя мамочка!»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4. Памятка «Роль семьи в воспитании ребёнка»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5.</w:t>
            </w:r>
            <w:r w:rsidR="00AE3810">
              <w:rPr>
                <w:rFonts w:eastAsia="Calibri"/>
                <w:bCs/>
                <w:lang w:val="ru-RU"/>
              </w:rPr>
              <w:t>Консультация</w:t>
            </w:r>
            <w:r w:rsidRPr="00D214CD">
              <w:rPr>
                <w:rFonts w:eastAsia="Calibri"/>
                <w:bCs/>
                <w:lang w:val="ru-RU"/>
              </w:rPr>
              <w:t>: «Обнять, прижать, потормошить»</w:t>
            </w:r>
          </w:p>
          <w:p w:rsidR="00D75D83" w:rsidRPr="00D214CD" w:rsidRDefault="00D75D83" w:rsidP="00D214CD">
            <w:pPr>
              <w:ind w:firstLine="0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6.Посещение 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lastRenderedPageBreak/>
              <w:t>В, Н, С-всем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AE3810" w:rsidRDefault="00D75D83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03.03.20</w:t>
            </w: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05.03.20</w:t>
            </w: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05.03.20</w:t>
            </w: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18.03.20</w:t>
            </w: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21.03.20</w:t>
            </w: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</w:tc>
      </w:tr>
      <w:tr w:rsidR="00D75D83" w:rsidRPr="00D214CD" w:rsidTr="00B948E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lastRenderedPageBreak/>
              <w:t>Апрель</w:t>
            </w:r>
          </w:p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Тема: «Воспитываем добротой»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Цель:</w:t>
            </w:r>
            <w:r w:rsidRPr="00D214CD">
              <w:rPr>
                <w:rFonts w:eastAsia="Calibri"/>
                <w:bCs/>
                <w:lang w:val="ru-RU"/>
              </w:rPr>
              <w:t xml:space="preserve"> знакомство с наилучшими способами общения, наказания, поощрения детей.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1. «Папка-передвижка «Как взрослые портят детям игру: 6 типичных ошибок»</w:t>
            </w:r>
          </w:p>
          <w:p w:rsidR="00D75D83" w:rsidRPr="00D214CD" w:rsidRDefault="00AE3810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</w:t>
            </w:r>
            <w:r w:rsidR="00D75D83" w:rsidRPr="00D214CD">
              <w:rPr>
                <w:rFonts w:eastAsia="Calibri"/>
                <w:bCs/>
                <w:lang w:val="ru-RU"/>
              </w:rPr>
              <w:t>. Папка-передвижка «12 Апреля День Космонавтики»</w:t>
            </w:r>
          </w:p>
          <w:p w:rsidR="00D75D83" w:rsidRPr="00D214CD" w:rsidRDefault="00AE3810" w:rsidP="00D214CD">
            <w:pPr>
              <w:ind w:firstLine="0"/>
              <w:jc w:val="left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  <w:r w:rsidR="00D75D83" w:rsidRPr="00D214CD">
              <w:rPr>
                <w:rFonts w:eastAsia="Calibri"/>
                <w:lang w:val="ru-RU"/>
              </w:rPr>
              <w:t>.Консультация «Как воспитывать</w:t>
            </w:r>
            <w:r w:rsidR="00D75D83" w:rsidRPr="00D214CD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  <w:r w:rsidR="00D75D83" w:rsidRPr="00D214CD">
              <w:rPr>
                <w:rFonts w:eastAsia="Calibri"/>
                <w:lang w:val="ru-RU"/>
              </w:rPr>
              <w:t>ребёнка без криков и наказаний»</w:t>
            </w:r>
          </w:p>
          <w:p w:rsidR="00D75D83" w:rsidRPr="00D214CD" w:rsidRDefault="00AE3810" w:rsidP="00D214CD">
            <w:pPr>
              <w:ind w:firstLine="0"/>
              <w:jc w:val="left"/>
              <w:rPr>
                <w:rFonts w:eastAsia="Calibri"/>
                <w:shd w:val="clear" w:color="auto" w:fill="FFFFFF"/>
                <w:lang w:val="ru-RU" w:eastAsia="ru-RU"/>
              </w:rPr>
            </w:pPr>
            <w:r>
              <w:rPr>
                <w:lang w:val="ru-RU"/>
              </w:rPr>
              <w:t>4</w:t>
            </w:r>
            <w:r w:rsidR="00D75D83" w:rsidRPr="00D214CD">
              <w:rPr>
                <w:lang w:val="ru-RU"/>
              </w:rPr>
              <w:t>.</w:t>
            </w:r>
            <w:r w:rsidR="00D75D83" w:rsidRPr="00D214CD">
              <w:rPr>
                <w:shd w:val="clear" w:color="auto" w:fill="FFFFFF"/>
                <w:lang w:val="ru-RU" w:eastAsia="ru-RU"/>
              </w:rPr>
              <w:t>Консультация для родителей  «Как провести выходной день с детьми»</w:t>
            </w:r>
            <w:r w:rsidR="00D75D83" w:rsidRPr="00D214CD">
              <w:rPr>
                <w:rFonts w:eastAsia="Calibri"/>
                <w:shd w:val="clear" w:color="auto" w:fill="FFFFFF"/>
                <w:lang w:val="ru-RU" w:eastAsia="ru-RU"/>
              </w:rPr>
              <w:t xml:space="preserve"> </w:t>
            </w:r>
          </w:p>
          <w:p w:rsidR="00D75D83" w:rsidRPr="00D214CD" w:rsidRDefault="00AE3810" w:rsidP="00D214CD">
            <w:pPr>
              <w:ind w:firstLine="0"/>
              <w:jc w:val="left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  <w:r w:rsidR="00D75D83" w:rsidRPr="00D214CD">
              <w:rPr>
                <w:rFonts w:eastAsia="Calibri"/>
                <w:lang w:val="ru-RU"/>
              </w:rPr>
              <w:t>.Папка-передвижка «</w:t>
            </w:r>
            <w:proofErr w:type="gramStart"/>
            <w:r w:rsidR="00D75D83" w:rsidRPr="00D214CD">
              <w:rPr>
                <w:rFonts w:eastAsia="Calibri"/>
                <w:lang w:val="ru-RU"/>
              </w:rPr>
              <w:t>Весна-красна</w:t>
            </w:r>
            <w:proofErr w:type="gramEnd"/>
            <w:r w:rsidR="00D75D83" w:rsidRPr="00D214CD">
              <w:rPr>
                <w:rFonts w:eastAsia="Calibri"/>
                <w:lang w:val="ru-RU"/>
              </w:rPr>
              <w:t>»</w:t>
            </w:r>
          </w:p>
          <w:p w:rsidR="00D75D83" w:rsidRPr="00D214CD" w:rsidRDefault="00AE3810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  <w:r w:rsidR="00D75D83" w:rsidRPr="00D214CD">
              <w:rPr>
                <w:rFonts w:eastAsia="Calibri"/>
                <w:lang w:val="ru-RU"/>
              </w:rPr>
              <w:t>. Посещение 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В, Н, С-всем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AE3810" w:rsidRDefault="00D75D83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05.04.20</w:t>
            </w: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10.04.20</w:t>
            </w: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15.04.20</w:t>
            </w: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19.04.20</w:t>
            </w: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E3810">
              <w:rPr>
                <w:rFonts w:eastAsia="Calibri"/>
                <w:bCs/>
                <w:lang w:val="ru-RU"/>
              </w:rPr>
              <w:t>21.04.20</w:t>
            </w:r>
          </w:p>
          <w:p w:rsidR="00AE3810" w:rsidRPr="00AE3810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</w:tc>
      </w:tr>
      <w:tr w:rsidR="00D75D83" w:rsidRPr="00D214CD" w:rsidTr="00B948E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Май</w:t>
            </w:r>
          </w:p>
        </w:tc>
        <w:tc>
          <w:tcPr>
            <w:tcW w:w="4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Тема: «Итоги года»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/>
                <w:bCs/>
                <w:lang w:val="ru-RU"/>
              </w:rPr>
              <w:t>Цель:</w:t>
            </w:r>
            <w:r w:rsidRPr="00D214CD">
              <w:rPr>
                <w:rFonts w:eastAsia="Calibri"/>
                <w:bCs/>
                <w:lang w:val="ru-RU"/>
              </w:rPr>
              <w:t xml:space="preserve"> подведение итогов за год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1.Консультация «Русская мудрость о воспитании»</w:t>
            </w:r>
          </w:p>
          <w:p w:rsidR="00D75D83" w:rsidRPr="00D214CD" w:rsidRDefault="00AE3810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</w:t>
            </w:r>
            <w:r w:rsidR="00D75D83" w:rsidRPr="00D214CD">
              <w:rPr>
                <w:rFonts w:eastAsia="Calibri"/>
                <w:bCs/>
                <w:lang w:val="ru-RU"/>
              </w:rPr>
              <w:t>.Папка-передвижка «Как рассказать ребёнку о Дне Победы»</w:t>
            </w:r>
          </w:p>
          <w:p w:rsidR="00D75D83" w:rsidRPr="00D214CD" w:rsidRDefault="00AE3810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</w:t>
            </w:r>
            <w:r w:rsidR="00D75D83" w:rsidRPr="00D214CD">
              <w:rPr>
                <w:rFonts w:eastAsia="Calibri"/>
                <w:bCs/>
                <w:lang w:val="ru-RU"/>
              </w:rPr>
              <w:t>. Рекомендации для родителей «Прогулка-это важно»</w:t>
            </w:r>
          </w:p>
          <w:p w:rsidR="00D75D83" w:rsidRPr="00D214CD" w:rsidRDefault="00AE3810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</w:t>
            </w:r>
            <w:r w:rsidR="00D75D83" w:rsidRPr="00D214CD">
              <w:rPr>
                <w:rFonts w:eastAsia="Calibri"/>
                <w:bCs/>
                <w:lang w:val="ru-RU"/>
              </w:rPr>
              <w:t xml:space="preserve">.Родительское </w:t>
            </w:r>
            <w:proofErr w:type="gramStart"/>
            <w:r w:rsidR="00D75D83" w:rsidRPr="00D214CD">
              <w:rPr>
                <w:rFonts w:eastAsia="Calibri"/>
                <w:bCs/>
                <w:lang w:val="ru-RU"/>
              </w:rPr>
              <w:t>собрание</w:t>
            </w:r>
            <w:proofErr w:type="gramEnd"/>
            <w:r w:rsidR="00D75D83" w:rsidRPr="00D214CD">
              <w:rPr>
                <w:rFonts w:eastAsia="Calibri"/>
                <w:bCs/>
                <w:lang w:val="ru-RU"/>
              </w:rPr>
              <w:t xml:space="preserve"> «Вот </w:t>
            </w:r>
            <w:proofErr w:type="gramStart"/>
            <w:r w:rsidR="00D75D83" w:rsidRPr="00D214CD">
              <w:rPr>
                <w:rFonts w:eastAsia="Calibri"/>
                <w:bCs/>
                <w:lang w:val="ru-RU"/>
              </w:rPr>
              <w:t>какие</w:t>
            </w:r>
            <w:proofErr w:type="gramEnd"/>
            <w:r w:rsidR="00D75D83" w:rsidRPr="00D214CD">
              <w:rPr>
                <w:rFonts w:eastAsia="Calibri"/>
                <w:bCs/>
                <w:lang w:val="ru-RU"/>
              </w:rPr>
              <w:t xml:space="preserve"> мы стали» </w:t>
            </w:r>
          </w:p>
          <w:p w:rsidR="00D75D83" w:rsidRPr="00D214CD" w:rsidRDefault="00AE3810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5</w:t>
            </w:r>
            <w:r w:rsidR="00D75D83" w:rsidRPr="00D214CD">
              <w:rPr>
                <w:rFonts w:eastAsia="Calibri"/>
                <w:bCs/>
                <w:lang w:val="ru-RU"/>
              </w:rPr>
              <w:t>. Посещение 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В, Н, С-всем</w:t>
            </w:r>
          </w:p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D83" w:rsidRPr="00D214CD" w:rsidRDefault="00D75D83" w:rsidP="00D214CD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D214CD">
              <w:rPr>
                <w:rFonts w:eastAsia="Calibri"/>
                <w:bCs/>
                <w:lang w:val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5D83" w:rsidRPr="00A90D5E" w:rsidRDefault="00D75D83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90D5E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90D5E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90D5E">
              <w:rPr>
                <w:rFonts w:eastAsia="Calibri"/>
                <w:bCs/>
                <w:lang w:val="ru-RU"/>
              </w:rPr>
              <w:t>05.05.20</w:t>
            </w:r>
          </w:p>
          <w:p w:rsidR="00AE3810" w:rsidRPr="00A90D5E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90D5E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90D5E">
              <w:rPr>
                <w:rFonts w:eastAsia="Calibri"/>
                <w:bCs/>
                <w:lang w:val="ru-RU"/>
              </w:rPr>
              <w:t>08.05.20</w:t>
            </w:r>
          </w:p>
          <w:p w:rsidR="00AE3810" w:rsidRPr="00A90D5E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90D5E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90D5E">
              <w:rPr>
                <w:rFonts w:eastAsia="Calibri"/>
                <w:bCs/>
                <w:lang w:val="ru-RU"/>
              </w:rPr>
              <w:t>17.05.20</w:t>
            </w:r>
          </w:p>
          <w:p w:rsidR="00AE3810" w:rsidRPr="00A90D5E" w:rsidRDefault="00AE3810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  <w:p w:rsidR="00AE3810" w:rsidRPr="00A90D5E" w:rsidRDefault="00A90D5E" w:rsidP="00D75D83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A90D5E">
              <w:rPr>
                <w:rFonts w:eastAsia="Calibri"/>
                <w:bCs/>
                <w:lang w:val="ru-RU"/>
              </w:rPr>
              <w:t>20.05.20</w:t>
            </w:r>
          </w:p>
        </w:tc>
      </w:tr>
    </w:tbl>
    <w:p w:rsidR="00301CB0" w:rsidRDefault="00301CB0" w:rsidP="001331F6">
      <w:pPr>
        <w:jc w:val="center"/>
        <w:rPr>
          <w:b/>
          <w:bCs/>
          <w:sz w:val="28"/>
          <w:szCs w:val="28"/>
          <w:lang w:val="ru-RU"/>
        </w:rPr>
      </w:pPr>
    </w:p>
    <w:p w:rsidR="002100BD" w:rsidRDefault="002100BD" w:rsidP="001331F6">
      <w:pPr>
        <w:jc w:val="center"/>
        <w:rPr>
          <w:b/>
          <w:bCs/>
          <w:sz w:val="28"/>
          <w:szCs w:val="28"/>
          <w:lang w:val="ru-RU"/>
        </w:rPr>
      </w:pPr>
    </w:p>
    <w:p w:rsidR="002100BD" w:rsidRDefault="002100BD" w:rsidP="001331F6">
      <w:pPr>
        <w:jc w:val="center"/>
        <w:rPr>
          <w:b/>
          <w:bCs/>
          <w:sz w:val="28"/>
          <w:szCs w:val="28"/>
          <w:lang w:val="ru-RU"/>
        </w:rPr>
      </w:pPr>
    </w:p>
    <w:p w:rsidR="00220C6C" w:rsidRDefault="00220C6C" w:rsidP="001331F6">
      <w:pPr>
        <w:jc w:val="center"/>
        <w:rPr>
          <w:b/>
          <w:bCs/>
          <w:sz w:val="28"/>
          <w:szCs w:val="28"/>
          <w:lang w:val="ru-RU"/>
        </w:rPr>
      </w:pPr>
    </w:p>
    <w:p w:rsidR="00220C6C" w:rsidRDefault="00220C6C" w:rsidP="001331F6">
      <w:pPr>
        <w:jc w:val="center"/>
        <w:rPr>
          <w:b/>
          <w:bCs/>
          <w:sz w:val="28"/>
          <w:szCs w:val="28"/>
          <w:lang w:val="ru-RU"/>
        </w:rPr>
      </w:pPr>
    </w:p>
    <w:p w:rsidR="00220C6C" w:rsidRDefault="00220C6C" w:rsidP="001331F6">
      <w:pPr>
        <w:jc w:val="center"/>
        <w:rPr>
          <w:b/>
          <w:bCs/>
          <w:sz w:val="28"/>
          <w:szCs w:val="28"/>
          <w:lang w:val="ru-RU"/>
        </w:rPr>
      </w:pPr>
    </w:p>
    <w:p w:rsidR="00220C6C" w:rsidRDefault="00220C6C" w:rsidP="001331F6">
      <w:pPr>
        <w:jc w:val="center"/>
        <w:rPr>
          <w:b/>
          <w:bCs/>
          <w:sz w:val="28"/>
          <w:szCs w:val="28"/>
          <w:lang w:val="ru-RU"/>
        </w:rPr>
      </w:pPr>
    </w:p>
    <w:p w:rsidR="00220C6C" w:rsidRDefault="00220C6C" w:rsidP="001331F6">
      <w:pPr>
        <w:jc w:val="center"/>
        <w:rPr>
          <w:b/>
          <w:bCs/>
          <w:sz w:val="28"/>
          <w:szCs w:val="28"/>
          <w:lang w:val="ru-RU"/>
        </w:rPr>
      </w:pPr>
    </w:p>
    <w:p w:rsidR="00220C6C" w:rsidRDefault="00220C6C" w:rsidP="001331F6">
      <w:pPr>
        <w:jc w:val="center"/>
        <w:rPr>
          <w:b/>
          <w:bCs/>
          <w:sz w:val="28"/>
          <w:szCs w:val="28"/>
          <w:lang w:val="ru-RU"/>
        </w:rPr>
      </w:pPr>
    </w:p>
    <w:p w:rsidR="002100BD" w:rsidRDefault="002100BD" w:rsidP="001331F6">
      <w:pPr>
        <w:jc w:val="center"/>
        <w:rPr>
          <w:b/>
          <w:bCs/>
          <w:sz w:val="28"/>
          <w:szCs w:val="28"/>
          <w:lang w:val="ru-RU"/>
        </w:rPr>
      </w:pPr>
    </w:p>
    <w:p w:rsidR="002100BD" w:rsidRDefault="002100BD" w:rsidP="001331F6">
      <w:pPr>
        <w:jc w:val="center"/>
        <w:rPr>
          <w:b/>
          <w:bCs/>
          <w:sz w:val="28"/>
          <w:szCs w:val="28"/>
          <w:lang w:val="ru-RU"/>
        </w:rPr>
      </w:pPr>
    </w:p>
    <w:p w:rsidR="002100BD" w:rsidRDefault="002100BD" w:rsidP="001331F6">
      <w:pPr>
        <w:jc w:val="center"/>
        <w:rPr>
          <w:b/>
          <w:bCs/>
          <w:sz w:val="28"/>
          <w:szCs w:val="28"/>
          <w:lang w:val="ru-RU"/>
        </w:rPr>
      </w:pPr>
    </w:p>
    <w:p w:rsidR="002100BD" w:rsidRDefault="002100BD" w:rsidP="001331F6">
      <w:pPr>
        <w:jc w:val="center"/>
        <w:rPr>
          <w:b/>
          <w:bCs/>
          <w:sz w:val="28"/>
          <w:szCs w:val="28"/>
          <w:lang w:val="ru-RU"/>
        </w:rPr>
      </w:pPr>
    </w:p>
    <w:p w:rsidR="002100BD" w:rsidRPr="002100BD" w:rsidRDefault="002100BD" w:rsidP="001331F6">
      <w:pPr>
        <w:jc w:val="center"/>
        <w:rPr>
          <w:b/>
          <w:bCs/>
          <w:sz w:val="28"/>
          <w:szCs w:val="28"/>
          <w:lang w:val="ru-RU"/>
        </w:rPr>
      </w:pPr>
    </w:p>
    <w:p w:rsidR="005935C8" w:rsidRPr="003B546C" w:rsidRDefault="001331F6" w:rsidP="003B546C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ОРГАНИЗАЦИОННЫЙ РАЗДЕЛ</w:t>
      </w:r>
    </w:p>
    <w:p w:rsidR="003B546C" w:rsidRDefault="003B546C" w:rsidP="003B546C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Проектирование образовательного процесса</w:t>
      </w:r>
    </w:p>
    <w:p w:rsidR="003B546C" w:rsidRPr="003B546C" w:rsidRDefault="003B546C" w:rsidP="003B546C">
      <w:pPr>
        <w:ind w:left="1080"/>
        <w:rPr>
          <w:b/>
          <w:bCs/>
          <w:sz w:val="28"/>
          <w:szCs w:val="28"/>
        </w:rPr>
      </w:pPr>
    </w:p>
    <w:p w:rsidR="000128B7" w:rsidRPr="000128B7" w:rsidRDefault="000128B7" w:rsidP="000128B7">
      <w:pPr>
        <w:ind w:firstLine="36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0128B7">
        <w:rPr>
          <w:rFonts w:eastAsia="Calibri"/>
          <w:b/>
          <w:bCs/>
          <w:sz w:val="28"/>
          <w:szCs w:val="28"/>
          <w:lang w:val="ru-RU"/>
        </w:rPr>
        <w:t>Режим работы группы</w:t>
      </w:r>
    </w:p>
    <w:p w:rsidR="000128B7" w:rsidRPr="000128B7" w:rsidRDefault="000128B7" w:rsidP="000128B7">
      <w:pPr>
        <w:ind w:firstLine="360"/>
        <w:jc w:val="center"/>
        <w:rPr>
          <w:rFonts w:eastAsia="Calibri"/>
          <w:b/>
          <w:bCs/>
          <w:sz w:val="28"/>
          <w:szCs w:val="28"/>
          <w:lang w:val="ru-RU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7.00 – 8.00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 xml:space="preserve">Завтрак 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8.00 – 8.30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Игры, подготовка к образовательной деятельности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8.30 – 9.00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Непосредственно образовательная деятельность (общая длительность, включая перерыв)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9.00 – 9.45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9.45 – 11.20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Самостоятельная деятельность детей по выбору и интересам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11.20 – 11.40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Подготовка к обеду, обед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11.40 – 12.10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Подготовка ко сну, сон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12.10 – 15.00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Постепенный подъем, воздушные, водные процедуры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15.00 – 15.25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Подготовка к полднику, полдник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15.25 – 15.45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Игры, досуги, кружки, занятия, самостоятельная деятельность по интересам, общение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15.45 – 16.30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Подготовка к ужину, ужин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16.30 – 17.00</w:t>
            </w:r>
          </w:p>
        </w:tc>
      </w:tr>
      <w:tr w:rsidR="000128B7" w:rsidRPr="000128B7" w:rsidTr="004E5450">
        <w:tc>
          <w:tcPr>
            <w:tcW w:w="6912" w:type="dxa"/>
          </w:tcPr>
          <w:p w:rsidR="000128B7" w:rsidRPr="000128B7" w:rsidRDefault="000128B7" w:rsidP="000128B7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Подготовка к прогулке, прогулка, уход детей домой</w:t>
            </w:r>
          </w:p>
        </w:tc>
        <w:tc>
          <w:tcPr>
            <w:tcW w:w="2659" w:type="dxa"/>
          </w:tcPr>
          <w:p w:rsidR="000128B7" w:rsidRPr="000128B7" w:rsidRDefault="000128B7" w:rsidP="000128B7">
            <w:pPr>
              <w:ind w:firstLine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128B7">
              <w:rPr>
                <w:rFonts w:eastAsia="Calibri"/>
                <w:sz w:val="28"/>
                <w:szCs w:val="28"/>
                <w:lang w:val="ru-RU"/>
              </w:rPr>
              <w:t>17.00 – 19.00</w:t>
            </w:r>
          </w:p>
        </w:tc>
      </w:tr>
    </w:tbl>
    <w:p w:rsidR="000128B7" w:rsidRPr="000128B7" w:rsidRDefault="000128B7" w:rsidP="000128B7">
      <w:pPr>
        <w:ind w:firstLine="0"/>
        <w:rPr>
          <w:rFonts w:eastAsia="Calibri"/>
          <w:b/>
          <w:bCs/>
          <w:sz w:val="28"/>
          <w:szCs w:val="28"/>
          <w:lang w:val="ru-RU"/>
        </w:rPr>
      </w:pPr>
    </w:p>
    <w:p w:rsidR="003B546C" w:rsidRPr="000128B7" w:rsidRDefault="003B546C" w:rsidP="003B546C">
      <w:pPr>
        <w:jc w:val="center"/>
        <w:rPr>
          <w:b/>
          <w:bCs/>
          <w:sz w:val="28"/>
          <w:szCs w:val="28"/>
        </w:rPr>
      </w:pPr>
    </w:p>
    <w:p w:rsidR="003B546C" w:rsidRPr="000128B7" w:rsidRDefault="003B546C" w:rsidP="003B546C">
      <w:pPr>
        <w:jc w:val="center"/>
        <w:rPr>
          <w:b/>
          <w:bCs/>
          <w:sz w:val="28"/>
          <w:szCs w:val="28"/>
        </w:rPr>
      </w:pPr>
    </w:p>
    <w:p w:rsidR="003B546C" w:rsidRPr="000128B7" w:rsidRDefault="003B546C" w:rsidP="003B546C">
      <w:pPr>
        <w:jc w:val="center"/>
        <w:rPr>
          <w:b/>
          <w:bCs/>
          <w:sz w:val="28"/>
          <w:szCs w:val="28"/>
        </w:rPr>
      </w:pPr>
    </w:p>
    <w:p w:rsidR="003B546C" w:rsidRPr="000128B7" w:rsidRDefault="003B546C" w:rsidP="003B546C">
      <w:pPr>
        <w:jc w:val="center"/>
        <w:rPr>
          <w:b/>
          <w:bCs/>
          <w:sz w:val="28"/>
          <w:szCs w:val="28"/>
        </w:rPr>
      </w:pPr>
    </w:p>
    <w:p w:rsidR="003B546C" w:rsidRPr="000128B7" w:rsidRDefault="003B546C" w:rsidP="003B546C">
      <w:pPr>
        <w:jc w:val="center"/>
        <w:rPr>
          <w:b/>
          <w:bCs/>
          <w:sz w:val="28"/>
          <w:szCs w:val="28"/>
        </w:rPr>
      </w:pPr>
    </w:p>
    <w:p w:rsidR="003B546C" w:rsidRPr="000128B7" w:rsidRDefault="003B546C" w:rsidP="003B546C">
      <w:pPr>
        <w:jc w:val="center"/>
        <w:rPr>
          <w:b/>
          <w:bCs/>
          <w:sz w:val="28"/>
          <w:szCs w:val="28"/>
        </w:rPr>
      </w:pPr>
    </w:p>
    <w:p w:rsidR="003B546C" w:rsidRPr="000128B7" w:rsidRDefault="003B546C" w:rsidP="003B546C">
      <w:pPr>
        <w:jc w:val="center"/>
        <w:rPr>
          <w:b/>
          <w:bCs/>
          <w:sz w:val="28"/>
          <w:szCs w:val="28"/>
        </w:rPr>
      </w:pPr>
    </w:p>
    <w:p w:rsidR="003B546C" w:rsidRPr="000128B7" w:rsidRDefault="003B546C" w:rsidP="003B546C">
      <w:pPr>
        <w:jc w:val="center"/>
        <w:rPr>
          <w:b/>
          <w:bCs/>
          <w:sz w:val="28"/>
          <w:szCs w:val="28"/>
        </w:rPr>
      </w:pPr>
    </w:p>
    <w:p w:rsidR="003B546C" w:rsidRPr="000128B7" w:rsidRDefault="003B546C" w:rsidP="003B546C">
      <w:pPr>
        <w:jc w:val="center"/>
        <w:rPr>
          <w:b/>
          <w:bCs/>
          <w:sz w:val="28"/>
          <w:szCs w:val="28"/>
        </w:rPr>
        <w:sectPr w:rsidR="003B546C" w:rsidRPr="000128B7" w:rsidSect="005B0C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B546C" w:rsidRPr="003B546C" w:rsidRDefault="003B546C" w:rsidP="003B546C">
      <w:pPr>
        <w:jc w:val="center"/>
        <w:rPr>
          <w:b/>
          <w:sz w:val="28"/>
          <w:szCs w:val="28"/>
        </w:rPr>
      </w:pPr>
      <w:r w:rsidRPr="003B546C">
        <w:rPr>
          <w:b/>
          <w:sz w:val="28"/>
          <w:szCs w:val="28"/>
        </w:rPr>
        <w:lastRenderedPageBreak/>
        <w:t>Базисный учебный план</w:t>
      </w:r>
    </w:p>
    <w:tbl>
      <w:tblPr>
        <w:tblStyle w:val="11"/>
        <w:tblW w:w="14142" w:type="dxa"/>
        <w:tblLook w:val="04A0" w:firstRow="1" w:lastRow="0" w:firstColumn="1" w:lastColumn="0" w:noHBand="0" w:noVBand="1"/>
      </w:tblPr>
      <w:tblGrid>
        <w:gridCol w:w="577"/>
        <w:gridCol w:w="6619"/>
        <w:gridCol w:w="6946"/>
      </w:tblGrid>
      <w:tr w:rsidR="000128B7" w:rsidRPr="003B546C" w:rsidTr="000128B7">
        <w:tc>
          <w:tcPr>
            <w:tcW w:w="577" w:type="dxa"/>
          </w:tcPr>
          <w:p w:rsidR="000128B7" w:rsidRPr="003B546C" w:rsidRDefault="000128B7" w:rsidP="003B546C">
            <w:pPr>
              <w:jc w:val="center"/>
              <w:rPr>
                <w:b/>
              </w:rPr>
            </w:pPr>
            <w:r w:rsidRPr="003B546C">
              <w:rPr>
                <w:b/>
              </w:rPr>
              <w:t>1.</w:t>
            </w:r>
          </w:p>
        </w:tc>
        <w:tc>
          <w:tcPr>
            <w:tcW w:w="6619" w:type="dxa"/>
          </w:tcPr>
          <w:p w:rsidR="000128B7" w:rsidRPr="003B546C" w:rsidRDefault="000128B7" w:rsidP="003B546C">
            <w:pPr>
              <w:jc w:val="center"/>
              <w:rPr>
                <w:b/>
              </w:rPr>
            </w:pPr>
            <w:r w:rsidRPr="003B546C">
              <w:rPr>
                <w:b/>
              </w:rPr>
              <w:t>Обязательная часть</w:t>
            </w:r>
          </w:p>
        </w:tc>
        <w:tc>
          <w:tcPr>
            <w:tcW w:w="6946" w:type="dxa"/>
          </w:tcPr>
          <w:p w:rsidR="000128B7" w:rsidRPr="003B546C" w:rsidRDefault="000128B7" w:rsidP="003B546C">
            <w:pPr>
              <w:jc w:val="center"/>
              <w:rPr>
                <w:b/>
              </w:rPr>
            </w:pPr>
            <w:r w:rsidRPr="003B546C">
              <w:rPr>
                <w:b/>
              </w:rPr>
              <w:t>Группы раннего возраста</w:t>
            </w:r>
          </w:p>
        </w:tc>
      </w:tr>
      <w:tr w:rsidR="003B546C" w:rsidRPr="000A2E64" w:rsidTr="00301CB0">
        <w:tc>
          <w:tcPr>
            <w:tcW w:w="14142" w:type="dxa"/>
            <w:gridSpan w:val="3"/>
          </w:tcPr>
          <w:p w:rsidR="003B546C" w:rsidRPr="00412975" w:rsidRDefault="003B546C" w:rsidP="003B546C">
            <w:pPr>
              <w:jc w:val="center"/>
              <w:rPr>
                <w:b/>
                <w:lang w:val="ru-RU"/>
              </w:rPr>
            </w:pPr>
            <w:r w:rsidRPr="00412975">
              <w:rPr>
                <w:b/>
                <w:lang w:val="ru-RU"/>
              </w:rPr>
              <w:t>Количество видов непосредственно образовательной деятельности (в неделю)</w:t>
            </w: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>
            <w:r w:rsidRPr="003B546C">
              <w:t>1.1</w:t>
            </w:r>
          </w:p>
        </w:tc>
        <w:tc>
          <w:tcPr>
            <w:tcW w:w="6619" w:type="dxa"/>
          </w:tcPr>
          <w:p w:rsidR="000128B7" w:rsidRPr="003B546C" w:rsidRDefault="000128B7" w:rsidP="003B546C">
            <w:pPr>
              <w:jc w:val="center"/>
              <w:rPr>
                <w:b/>
              </w:rPr>
            </w:pPr>
            <w:r w:rsidRPr="003B546C">
              <w:rPr>
                <w:b/>
              </w:rPr>
              <w:t>Социально – коммуникативное развитие</w:t>
            </w:r>
          </w:p>
        </w:tc>
        <w:tc>
          <w:tcPr>
            <w:tcW w:w="6946" w:type="dxa"/>
          </w:tcPr>
          <w:p w:rsidR="000128B7" w:rsidRPr="003B546C" w:rsidRDefault="000128B7" w:rsidP="003B546C"/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>
            <w:r w:rsidRPr="003B546C">
              <w:t>1.2.</w:t>
            </w:r>
          </w:p>
        </w:tc>
        <w:tc>
          <w:tcPr>
            <w:tcW w:w="6619" w:type="dxa"/>
          </w:tcPr>
          <w:p w:rsidR="000128B7" w:rsidRPr="003B546C" w:rsidRDefault="000128B7" w:rsidP="003B546C">
            <w:pPr>
              <w:jc w:val="center"/>
              <w:rPr>
                <w:b/>
              </w:rPr>
            </w:pPr>
            <w:r w:rsidRPr="003B546C">
              <w:rPr>
                <w:b/>
              </w:rPr>
              <w:t>Познавательное развитие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  <w:rPr>
                <w:b/>
              </w:rPr>
            </w:pPr>
            <w:r w:rsidRPr="00C83FB3">
              <w:rPr>
                <w:b/>
              </w:rPr>
              <w:t>1</w:t>
            </w: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/>
        </w:tc>
        <w:tc>
          <w:tcPr>
            <w:tcW w:w="6619" w:type="dxa"/>
          </w:tcPr>
          <w:p w:rsidR="000128B7" w:rsidRPr="003B546C" w:rsidRDefault="000128B7" w:rsidP="003B546C">
            <w:pPr>
              <w:jc w:val="center"/>
            </w:pPr>
            <w:r w:rsidRPr="003B546C">
              <w:t>Ознакомление с окружающим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</w:pPr>
            <w:r w:rsidRPr="00C83FB3">
              <w:t>1</w:t>
            </w: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/>
        </w:tc>
        <w:tc>
          <w:tcPr>
            <w:tcW w:w="6619" w:type="dxa"/>
          </w:tcPr>
          <w:p w:rsidR="000128B7" w:rsidRPr="003B546C" w:rsidRDefault="000128B7" w:rsidP="003B546C">
            <w:pPr>
              <w:jc w:val="center"/>
            </w:pPr>
            <w:r w:rsidRPr="003B546C">
              <w:t>Формирование элементарных математических представлений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</w:pP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>
            <w:r w:rsidRPr="003B546C">
              <w:t>1.3.</w:t>
            </w:r>
          </w:p>
        </w:tc>
        <w:tc>
          <w:tcPr>
            <w:tcW w:w="6619" w:type="dxa"/>
          </w:tcPr>
          <w:p w:rsidR="000128B7" w:rsidRPr="003B546C" w:rsidRDefault="000128B7" w:rsidP="003B546C">
            <w:pPr>
              <w:jc w:val="center"/>
              <w:rPr>
                <w:b/>
              </w:rPr>
            </w:pPr>
            <w:r w:rsidRPr="003B546C">
              <w:rPr>
                <w:b/>
              </w:rPr>
              <w:t>Речевое развитие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  <w:rPr>
                <w:b/>
              </w:rPr>
            </w:pPr>
            <w:r w:rsidRPr="00C83FB3">
              <w:rPr>
                <w:b/>
              </w:rPr>
              <w:t>2</w:t>
            </w: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/>
        </w:tc>
        <w:tc>
          <w:tcPr>
            <w:tcW w:w="6619" w:type="dxa"/>
          </w:tcPr>
          <w:p w:rsidR="000128B7" w:rsidRPr="003B546C" w:rsidRDefault="000128B7" w:rsidP="003B546C">
            <w:pPr>
              <w:jc w:val="center"/>
            </w:pPr>
            <w:r w:rsidRPr="003B546C">
              <w:t>Развитие речи</w:t>
            </w:r>
          </w:p>
        </w:tc>
        <w:tc>
          <w:tcPr>
            <w:tcW w:w="6946" w:type="dxa"/>
            <w:vMerge w:val="restart"/>
          </w:tcPr>
          <w:p w:rsidR="000128B7" w:rsidRPr="00C83FB3" w:rsidRDefault="000128B7" w:rsidP="00C83FB3">
            <w:pPr>
              <w:jc w:val="center"/>
            </w:pPr>
            <w:r w:rsidRPr="00C83FB3">
              <w:t>2</w:t>
            </w: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/>
        </w:tc>
        <w:tc>
          <w:tcPr>
            <w:tcW w:w="6619" w:type="dxa"/>
          </w:tcPr>
          <w:p w:rsidR="000128B7" w:rsidRPr="003B546C" w:rsidRDefault="000128B7" w:rsidP="003B546C">
            <w:pPr>
              <w:jc w:val="center"/>
            </w:pPr>
            <w:r w:rsidRPr="003B546C">
              <w:t>Ознакомление с художественной литературой</w:t>
            </w:r>
          </w:p>
        </w:tc>
        <w:tc>
          <w:tcPr>
            <w:tcW w:w="6946" w:type="dxa"/>
            <w:vMerge/>
          </w:tcPr>
          <w:p w:rsidR="000128B7" w:rsidRPr="00C83FB3" w:rsidRDefault="000128B7" w:rsidP="00C83FB3">
            <w:pPr>
              <w:jc w:val="center"/>
            </w:pP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/>
        </w:tc>
        <w:tc>
          <w:tcPr>
            <w:tcW w:w="6619" w:type="dxa"/>
          </w:tcPr>
          <w:p w:rsidR="000128B7" w:rsidRPr="003B546C" w:rsidRDefault="000128B7" w:rsidP="003B546C">
            <w:pPr>
              <w:jc w:val="center"/>
            </w:pPr>
            <w:r w:rsidRPr="003B546C">
              <w:t>Подготовка к обучению грамоте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</w:pP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>
            <w:r w:rsidRPr="003B546C">
              <w:t>1.4.</w:t>
            </w:r>
          </w:p>
        </w:tc>
        <w:tc>
          <w:tcPr>
            <w:tcW w:w="6619" w:type="dxa"/>
          </w:tcPr>
          <w:p w:rsidR="000128B7" w:rsidRPr="003B546C" w:rsidRDefault="000128B7" w:rsidP="003B546C">
            <w:pPr>
              <w:jc w:val="center"/>
              <w:rPr>
                <w:b/>
              </w:rPr>
            </w:pPr>
            <w:r w:rsidRPr="003B546C">
              <w:rPr>
                <w:b/>
              </w:rPr>
              <w:t>Художественно-эстетическое развитие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  <w:rPr>
                <w:b/>
              </w:rPr>
            </w:pPr>
            <w:r w:rsidRPr="00C83FB3">
              <w:rPr>
                <w:b/>
              </w:rPr>
              <w:t>4</w:t>
            </w: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/>
        </w:tc>
        <w:tc>
          <w:tcPr>
            <w:tcW w:w="6619" w:type="dxa"/>
          </w:tcPr>
          <w:p w:rsidR="000128B7" w:rsidRPr="00C83FB3" w:rsidRDefault="000128B7" w:rsidP="003B546C">
            <w:pPr>
              <w:jc w:val="center"/>
            </w:pPr>
            <w:r w:rsidRPr="00C83FB3">
              <w:t>Музыка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</w:pPr>
            <w:r w:rsidRPr="00C83FB3">
              <w:t>2</w:t>
            </w: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/>
        </w:tc>
        <w:tc>
          <w:tcPr>
            <w:tcW w:w="6619" w:type="dxa"/>
          </w:tcPr>
          <w:p w:rsidR="000128B7" w:rsidRPr="00C83FB3" w:rsidRDefault="000128B7" w:rsidP="003B546C">
            <w:pPr>
              <w:jc w:val="center"/>
            </w:pPr>
            <w:r w:rsidRPr="00C83FB3">
              <w:t>Рисование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</w:pPr>
            <w:r>
              <w:tab/>
            </w:r>
            <w:r w:rsidRPr="00C83FB3">
              <w:t>1</w:t>
            </w:r>
            <w:r>
              <w:tab/>
            </w: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/>
        </w:tc>
        <w:tc>
          <w:tcPr>
            <w:tcW w:w="6619" w:type="dxa"/>
          </w:tcPr>
          <w:p w:rsidR="000128B7" w:rsidRPr="00C83FB3" w:rsidRDefault="000128B7" w:rsidP="003B546C">
            <w:pPr>
              <w:jc w:val="center"/>
            </w:pPr>
            <w:r w:rsidRPr="00C83FB3">
              <w:t>Лепка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</w:pPr>
            <w:r w:rsidRPr="00C83FB3">
              <w:t>1</w:t>
            </w: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/>
        </w:tc>
        <w:tc>
          <w:tcPr>
            <w:tcW w:w="6619" w:type="dxa"/>
          </w:tcPr>
          <w:p w:rsidR="000128B7" w:rsidRPr="00C83FB3" w:rsidRDefault="000128B7" w:rsidP="003B546C">
            <w:pPr>
              <w:jc w:val="center"/>
            </w:pPr>
            <w:r w:rsidRPr="00C83FB3">
              <w:t>Аппликация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</w:pP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/>
        </w:tc>
        <w:tc>
          <w:tcPr>
            <w:tcW w:w="6619" w:type="dxa"/>
          </w:tcPr>
          <w:p w:rsidR="000128B7" w:rsidRPr="00C83FB3" w:rsidRDefault="000128B7" w:rsidP="003B546C">
            <w:pPr>
              <w:jc w:val="center"/>
            </w:pPr>
            <w:r w:rsidRPr="00C83FB3">
              <w:t>Конструирование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</w:pP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>
            <w:r w:rsidRPr="003B546C">
              <w:t>1.5.</w:t>
            </w:r>
          </w:p>
        </w:tc>
        <w:tc>
          <w:tcPr>
            <w:tcW w:w="6619" w:type="dxa"/>
          </w:tcPr>
          <w:p w:rsidR="000128B7" w:rsidRPr="003B546C" w:rsidRDefault="000128B7" w:rsidP="003B546C">
            <w:pPr>
              <w:jc w:val="center"/>
              <w:rPr>
                <w:b/>
              </w:rPr>
            </w:pPr>
            <w:r w:rsidRPr="003B546C">
              <w:rPr>
                <w:b/>
              </w:rPr>
              <w:t>Физическое развитие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  <w:rPr>
                <w:b/>
              </w:rPr>
            </w:pPr>
            <w:r w:rsidRPr="00C83FB3">
              <w:rPr>
                <w:b/>
              </w:rPr>
              <w:t>3</w:t>
            </w:r>
          </w:p>
        </w:tc>
      </w:tr>
      <w:tr w:rsidR="000128B7" w:rsidRPr="003B546C" w:rsidTr="000128B7">
        <w:tc>
          <w:tcPr>
            <w:tcW w:w="577" w:type="dxa"/>
          </w:tcPr>
          <w:p w:rsidR="000128B7" w:rsidRPr="003B546C" w:rsidRDefault="000128B7" w:rsidP="003B546C"/>
        </w:tc>
        <w:tc>
          <w:tcPr>
            <w:tcW w:w="6619" w:type="dxa"/>
          </w:tcPr>
          <w:p w:rsidR="000128B7" w:rsidRPr="00C83FB3" w:rsidRDefault="000128B7" w:rsidP="003B546C">
            <w:pPr>
              <w:jc w:val="center"/>
            </w:pPr>
            <w:r w:rsidRPr="00C83FB3">
              <w:t>Физическая культура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</w:pPr>
            <w:r w:rsidRPr="00C83FB3">
              <w:t>3</w:t>
            </w:r>
          </w:p>
        </w:tc>
      </w:tr>
      <w:tr w:rsidR="000128B7" w:rsidRPr="003B546C" w:rsidTr="000128B7">
        <w:tc>
          <w:tcPr>
            <w:tcW w:w="7196" w:type="dxa"/>
            <w:gridSpan w:val="2"/>
          </w:tcPr>
          <w:p w:rsidR="000128B7" w:rsidRPr="003B546C" w:rsidRDefault="000128B7" w:rsidP="003B546C">
            <w:pPr>
              <w:jc w:val="center"/>
              <w:rPr>
                <w:b/>
              </w:rPr>
            </w:pPr>
            <w:r w:rsidRPr="003B546C">
              <w:rPr>
                <w:b/>
              </w:rPr>
              <w:t>ИТОГО</w:t>
            </w:r>
          </w:p>
        </w:tc>
        <w:tc>
          <w:tcPr>
            <w:tcW w:w="6946" w:type="dxa"/>
          </w:tcPr>
          <w:p w:rsidR="000128B7" w:rsidRPr="00C83FB3" w:rsidRDefault="000128B7" w:rsidP="00C83FB3">
            <w:pPr>
              <w:jc w:val="center"/>
              <w:rPr>
                <w:b/>
              </w:rPr>
            </w:pPr>
            <w:r w:rsidRPr="00C83FB3">
              <w:rPr>
                <w:b/>
              </w:rPr>
              <w:t>10</w:t>
            </w:r>
          </w:p>
        </w:tc>
      </w:tr>
    </w:tbl>
    <w:p w:rsidR="000128B7" w:rsidRDefault="000128B7" w:rsidP="003B546C">
      <w:pPr>
        <w:rPr>
          <w:b/>
          <w:color w:val="FF0000"/>
          <w:sz w:val="28"/>
          <w:szCs w:val="28"/>
        </w:rPr>
      </w:pPr>
    </w:p>
    <w:p w:rsidR="003B546C" w:rsidRPr="00301CB0" w:rsidRDefault="003B546C" w:rsidP="003B546C">
      <w:pPr>
        <w:rPr>
          <w:b/>
          <w:color w:val="FF0000"/>
          <w:sz w:val="28"/>
          <w:szCs w:val="28"/>
        </w:rPr>
        <w:sectPr w:rsidR="003B546C" w:rsidRPr="00301CB0" w:rsidSect="00C83FB3">
          <w:pgSz w:w="16838" w:h="11906" w:orient="landscape"/>
          <w:pgMar w:top="1135" w:right="1418" w:bottom="1134" w:left="1418" w:header="709" w:footer="709" w:gutter="0"/>
          <w:cols w:space="708"/>
          <w:docGrid w:linePitch="360"/>
        </w:sectPr>
      </w:pPr>
    </w:p>
    <w:p w:rsidR="0018729F" w:rsidRDefault="005466CD" w:rsidP="008517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Максимально допустимый объем нагрузки</w:t>
      </w:r>
    </w:p>
    <w:tbl>
      <w:tblPr>
        <w:tblStyle w:val="11"/>
        <w:tblW w:w="9953" w:type="dxa"/>
        <w:tblLook w:val="04A0" w:firstRow="1" w:lastRow="0" w:firstColumn="1" w:lastColumn="0" w:noHBand="0" w:noVBand="1"/>
      </w:tblPr>
      <w:tblGrid>
        <w:gridCol w:w="4231"/>
        <w:gridCol w:w="5722"/>
      </w:tblGrid>
      <w:tr w:rsidR="00467FA4" w:rsidRPr="000A2E64" w:rsidTr="00301CB0">
        <w:trPr>
          <w:trHeight w:val="893"/>
        </w:trPr>
        <w:tc>
          <w:tcPr>
            <w:tcW w:w="4231" w:type="dxa"/>
            <w:hideMark/>
          </w:tcPr>
          <w:p w:rsidR="00467FA4" w:rsidRPr="00412975" w:rsidRDefault="00467FA4" w:rsidP="00467FA4">
            <w:pPr>
              <w:jc w:val="center"/>
              <w:rPr>
                <w:b/>
                <w:lang w:val="ru-RU"/>
              </w:rPr>
            </w:pPr>
            <w:r w:rsidRPr="00412975">
              <w:rPr>
                <w:b/>
                <w:lang w:val="ru-RU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5722" w:type="dxa"/>
            <w:hideMark/>
          </w:tcPr>
          <w:p w:rsidR="00467FA4" w:rsidRPr="00412975" w:rsidRDefault="00467FA4" w:rsidP="00467FA4">
            <w:pPr>
              <w:jc w:val="center"/>
              <w:rPr>
                <w:b/>
                <w:lang w:val="ru-RU"/>
              </w:rPr>
            </w:pPr>
            <w:r w:rsidRPr="00412975">
              <w:rPr>
                <w:b/>
                <w:lang w:val="ru-RU"/>
              </w:rPr>
              <w:t>Максимально допустимый объем нагрузки в первой половине дня</w:t>
            </w:r>
          </w:p>
        </w:tc>
      </w:tr>
      <w:tr w:rsidR="001934FB" w:rsidRPr="00A92089" w:rsidTr="00301CB0">
        <w:trPr>
          <w:trHeight w:val="263"/>
        </w:trPr>
        <w:tc>
          <w:tcPr>
            <w:tcW w:w="4231" w:type="dxa"/>
            <w:hideMark/>
          </w:tcPr>
          <w:p w:rsidR="001934FB" w:rsidRPr="00467FA4" w:rsidRDefault="000A3488" w:rsidP="00467FA4">
            <w:pPr>
              <w:jc w:val="center"/>
              <w:rPr>
                <w:b/>
              </w:rPr>
            </w:pPr>
            <w:r>
              <w:rPr>
                <w:b/>
              </w:rPr>
              <w:t>8-10 минут</w:t>
            </w:r>
          </w:p>
        </w:tc>
        <w:tc>
          <w:tcPr>
            <w:tcW w:w="5722" w:type="dxa"/>
            <w:hideMark/>
          </w:tcPr>
          <w:p w:rsidR="001934FB" w:rsidRPr="00467FA4" w:rsidRDefault="0018729F" w:rsidP="00467FA4">
            <w:pPr>
              <w:jc w:val="center"/>
              <w:rPr>
                <w:b/>
              </w:rPr>
            </w:pPr>
            <w:r>
              <w:rPr>
                <w:b/>
              </w:rPr>
              <w:t>20 минут</w:t>
            </w:r>
          </w:p>
        </w:tc>
      </w:tr>
      <w:tr w:rsidR="001934FB" w:rsidRPr="00A92089" w:rsidTr="00301CB0">
        <w:trPr>
          <w:trHeight w:val="267"/>
        </w:trPr>
        <w:tc>
          <w:tcPr>
            <w:tcW w:w="4231" w:type="dxa"/>
            <w:hideMark/>
          </w:tcPr>
          <w:p w:rsidR="001934FB" w:rsidRPr="00467FA4" w:rsidRDefault="000A3488" w:rsidP="00467FA4">
            <w:pPr>
              <w:jc w:val="center"/>
              <w:rPr>
                <w:b/>
              </w:rPr>
            </w:pPr>
            <w:r>
              <w:rPr>
                <w:b/>
              </w:rPr>
              <w:t>15 минут</w:t>
            </w:r>
          </w:p>
        </w:tc>
        <w:tc>
          <w:tcPr>
            <w:tcW w:w="5722" w:type="dxa"/>
            <w:hideMark/>
          </w:tcPr>
          <w:p w:rsidR="001934FB" w:rsidRPr="00467FA4" w:rsidRDefault="0018729F" w:rsidP="00467FA4">
            <w:pPr>
              <w:jc w:val="center"/>
              <w:rPr>
                <w:b/>
              </w:rPr>
            </w:pPr>
            <w:r>
              <w:rPr>
                <w:b/>
              </w:rPr>
              <w:t>30 минут</w:t>
            </w:r>
          </w:p>
        </w:tc>
      </w:tr>
      <w:tr w:rsidR="001934FB" w:rsidRPr="00A92089" w:rsidTr="00301CB0">
        <w:trPr>
          <w:trHeight w:val="257"/>
        </w:trPr>
        <w:tc>
          <w:tcPr>
            <w:tcW w:w="4231" w:type="dxa"/>
            <w:hideMark/>
          </w:tcPr>
          <w:p w:rsidR="001934FB" w:rsidRPr="00467FA4" w:rsidRDefault="000A3488" w:rsidP="00467FA4">
            <w:pPr>
              <w:jc w:val="center"/>
              <w:rPr>
                <w:b/>
              </w:rPr>
            </w:pPr>
            <w:r>
              <w:rPr>
                <w:b/>
              </w:rPr>
              <w:t>20 минут</w:t>
            </w:r>
          </w:p>
        </w:tc>
        <w:tc>
          <w:tcPr>
            <w:tcW w:w="5722" w:type="dxa"/>
            <w:hideMark/>
          </w:tcPr>
          <w:p w:rsidR="001934FB" w:rsidRPr="00467FA4" w:rsidRDefault="0018729F" w:rsidP="00467FA4">
            <w:pPr>
              <w:jc w:val="center"/>
              <w:rPr>
                <w:b/>
              </w:rPr>
            </w:pPr>
            <w:r>
              <w:rPr>
                <w:b/>
              </w:rPr>
              <w:t>40 минут</w:t>
            </w:r>
          </w:p>
        </w:tc>
      </w:tr>
      <w:tr w:rsidR="00467FA4" w:rsidRPr="00467FA4" w:rsidTr="00301CB0">
        <w:trPr>
          <w:trHeight w:val="261"/>
        </w:trPr>
        <w:tc>
          <w:tcPr>
            <w:tcW w:w="4231" w:type="dxa"/>
            <w:hideMark/>
          </w:tcPr>
          <w:p w:rsidR="00467FA4" w:rsidRPr="00467FA4" w:rsidRDefault="00467FA4" w:rsidP="00467FA4">
            <w:pPr>
              <w:jc w:val="center"/>
              <w:rPr>
                <w:b/>
              </w:rPr>
            </w:pPr>
            <w:r w:rsidRPr="00467FA4">
              <w:rPr>
                <w:b/>
              </w:rPr>
              <w:t>25 минут</w:t>
            </w:r>
          </w:p>
        </w:tc>
        <w:tc>
          <w:tcPr>
            <w:tcW w:w="5722" w:type="dxa"/>
            <w:hideMark/>
          </w:tcPr>
          <w:p w:rsidR="00467FA4" w:rsidRPr="00467FA4" w:rsidRDefault="00467FA4" w:rsidP="00467FA4">
            <w:pPr>
              <w:jc w:val="center"/>
              <w:rPr>
                <w:b/>
              </w:rPr>
            </w:pPr>
            <w:r>
              <w:rPr>
                <w:b/>
              </w:rPr>
              <w:t>45 минут</w:t>
            </w:r>
          </w:p>
        </w:tc>
      </w:tr>
      <w:tr w:rsidR="000A3488" w:rsidRPr="00467FA4" w:rsidTr="00301CB0">
        <w:trPr>
          <w:trHeight w:val="261"/>
        </w:trPr>
        <w:tc>
          <w:tcPr>
            <w:tcW w:w="4231" w:type="dxa"/>
            <w:hideMark/>
          </w:tcPr>
          <w:p w:rsidR="000A3488" w:rsidRPr="00467FA4" w:rsidRDefault="000A3488" w:rsidP="00467FA4">
            <w:pPr>
              <w:jc w:val="center"/>
              <w:rPr>
                <w:b/>
              </w:rPr>
            </w:pPr>
            <w:r>
              <w:rPr>
                <w:b/>
              </w:rPr>
              <w:t xml:space="preserve">30 минут </w:t>
            </w:r>
          </w:p>
        </w:tc>
        <w:tc>
          <w:tcPr>
            <w:tcW w:w="5722" w:type="dxa"/>
            <w:hideMark/>
          </w:tcPr>
          <w:p w:rsidR="000A3488" w:rsidRDefault="0018729F" w:rsidP="00467FA4">
            <w:pPr>
              <w:jc w:val="center"/>
              <w:rPr>
                <w:b/>
              </w:rPr>
            </w:pPr>
            <w:r>
              <w:rPr>
                <w:b/>
              </w:rPr>
              <w:t>1 час 30 минут</w:t>
            </w:r>
          </w:p>
        </w:tc>
      </w:tr>
    </w:tbl>
    <w:p w:rsidR="005466CD" w:rsidRDefault="005466CD" w:rsidP="005466CD">
      <w:pPr>
        <w:jc w:val="center"/>
        <w:rPr>
          <w:b/>
          <w:bCs/>
          <w:sz w:val="28"/>
          <w:szCs w:val="28"/>
        </w:rPr>
      </w:pPr>
    </w:p>
    <w:p w:rsidR="00E7233B" w:rsidRDefault="002F70C4" w:rsidP="002368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непосредственно образовательной деятельности</w:t>
      </w:r>
    </w:p>
    <w:p w:rsidR="00FB314B" w:rsidRPr="00FB314B" w:rsidRDefault="00FB314B" w:rsidP="00FB314B">
      <w:pPr>
        <w:ind w:firstLine="0"/>
        <w:jc w:val="left"/>
        <w:rPr>
          <w:rFonts w:eastAsia="Calibri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5431"/>
      </w:tblGrid>
      <w:tr w:rsidR="00FB314B" w:rsidRPr="00FB314B" w:rsidTr="00FB314B">
        <w:trPr>
          <w:trHeight w:val="565"/>
          <w:jc w:val="center"/>
        </w:trPr>
        <w:tc>
          <w:tcPr>
            <w:tcW w:w="1538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FB314B">
              <w:rPr>
                <w:rFonts w:eastAsia="Calibri"/>
                <w:b/>
                <w:lang w:val="ru-RU"/>
              </w:rPr>
              <w:t>Дни недели</w:t>
            </w:r>
          </w:p>
        </w:tc>
        <w:tc>
          <w:tcPr>
            <w:tcW w:w="5431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FB314B">
              <w:rPr>
                <w:rFonts w:eastAsia="Calibri"/>
                <w:b/>
                <w:lang w:val="ru-RU"/>
              </w:rPr>
              <w:t>Группа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Pr="00FB314B">
              <w:rPr>
                <w:rFonts w:eastAsia="Calibri"/>
                <w:b/>
                <w:lang w:val="ru-RU"/>
              </w:rPr>
              <w:t>раннего возраста</w:t>
            </w:r>
          </w:p>
        </w:tc>
      </w:tr>
      <w:tr w:rsidR="00FB314B" w:rsidRPr="000A2E64" w:rsidTr="00FB314B">
        <w:trPr>
          <w:jc w:val="center"/>
        </w:trPr>
        <w:tc>
          <w:tcPr>
            <w:tcW w:w="1538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FB314B">
              <w:rPr>
                <w:rFonts w:eastAsia="Calibri"/>
                <w:b/>
                <w:lang w:val="ru-RU"/>
              </w:rPr>
              <w:t xml:space="preserve">Понедельник </w:t>
            </w:r>
          </w:p>
        </w:tc>
        <w:tc>
          <w:tcPr>
            <w:tcW w:w="5431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Ознакомление с окруж</w:t>
            </w:r>
            <w:r>
              <w:rPr>
                <w:rFonts w:eastAsia="Calibri"/>
                <w:kern w:val="1"/>
                <w:lang w:val="ru-RU"/>
              </w:rPr>
              <w:t>ающим миром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vertAlign w:val="superscript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00</w:t>
            </w:r>
            <w:r w:rsidRPr="00FB314B">
              <w:rPr>
                <w:rFonts w:eastAsia="Calibri"/>
                <w:kern w:val="1"/>
                <w:lang w:val="ru-RU"/>
              </w:rPr>
              <w:t>-9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10</w:t>
            </w:r>
            <w:r w:rsidRPr="00FB314B">
              <w:rPr>
                <w:rFonts w:eastAsia="Calibri"/>
                <w:kern w:val="1"/>
                <w:lang w:val="ru-RU"/>
              </w:rPr>
              <w:t>, 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15</w:t>
            </w:r>
            <w:r w:rsidRPr="00FB314B">
              <w:rPr>
                <w:rFonts w:eastAsia="Calibri"/>
                <w:kern w:val="1"/>
                <w:lang w:val="ru-RU"/>
              </w:rPr>
              <w:t>-9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25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ФИЗО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15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45</w:t>
            </w:r>
            <w:r w:rsidRPr="00FB314B">
              <w:rPr>
                <w:rFonts w:eastAsia="Calibri"/>
                <w:kern w:val="1"/>
                <w:lang w:val="ru-RU"/>
              </w:rPr>
              <w:t xml:space="preserve"> – 15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55</w:t>
            </w:r>
            <w:r w:rsidRPr="00FB314B">
              <w:rPr>
                <w:rFonts w:eastAsia="Calibri"/>
                <w:kern w:val="1"/>
                <w:lang w:val="ru-RU"/>
              </w:rPr>
              <w:t>, 16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00</w:t>
            </w:r>
            <w:r w:rsidRPr="00FB314B">
              <w:rPr>
                <w:rFonts w:eastAsia="Calibri"/>
                <w:kern w:val="1"/>
                <w:lang w:val="ru-RU"/>
              </w:rPr>
              <w:t xml:space="preserve"> – 16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10</w:t>
            </w:r>
          </w:p>
        </w:tc>
      </w:tr>
      <w:tr w:rsidR="00FB314B" w:rsidRPr="00FB314B" w:rsidTr="00FB314B">
        <w:trPr>
          <w:trHeight w:val="848"/>
          <w:jc w:val="center"/>
        </w:trPr>
        <w:tc>
          <w:tcPr>
            <w:tcW w:w="1538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FB314B">
              <w:rPr>
                <w:rFonts w:eastAsia="Calibri"/>
                <w:b/>
                <w:lang w:val="ru-RU"/>
              </w:rPr>
              <w:t xml:space="preserve">Вторник </w:t>
            </w:r>
          </w:p>
        </w:tc>
        <w:tc>
          <w:tcPr>
            <w:tcW w:w="5431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Развитие речи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vertAlign w:val="superscript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00</w:t>
            </w:r>
            <w:r w:rsidRPr="00FB314B">
              <w:rPr>
                <w:rFonts w:eastAsia="Calibri"/>
                <w:kern w:val="1"/>
                <w:lang w:val="ru-RU"/>
              </w:rPr>
              <w:t>-9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10</w:t>
            </w:r>
            <w:r w:rsidRPr="00FB314B">
              <w:rPr>
                <w:rFonts w:eastAsia="Calibri"/>
                <w:kern w:val="1"/>
                <w:lang w:val="ru-RU"/>
              </w:rPr>
              <w:t>, 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15</w:t>
            </w:r>
            <w:r w:rsidRPr="00FB314B">
              <w:rPr>
                <w:rFonts w:eastAsia="Calibri"/>
                <w:kern w:val="1"/>
                <w:lang w:val="ru-RU"/>
              </w:rPr>
              <w:t>-9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25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ФИЗО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vertAlign w:val="superscript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15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45</w:t>
            </w:r>
            <w:r w:rsidRPr="00FB314B">
              <w:rPr>
                <w:rFonts w:eastAsia="Calibri"/>
                <w:kern w:val="1"/>
                <w:lang w:val="ru-RU"/>
              </w:rPr>
              <w:t xml:space="preserve"> – 15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55</w:t>
            </w:r>
            <w:r w:rsidRPr="00FB314B">
              <w:rPr>
                <w:rFonts w:eastAsia="Calibri"/>
                <w:kern w:val="1"/>
                <w:lang w:val="ru-RU"/>
              </w:rPr>
              <w:t>, 16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00</w:t>
            </w:r>
            <w:r w:rsidRPr="00FB314B">
              <w:rPr>
                <w:rFonts w:eastAsia="Calibri"/>
                <w:kern w:val="1"/>
                <w:lang w:val="ru-RU"/>
              </w:rPr>
              <w:t xml:space="preserve"> – 16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10</w:t>
            </w:r>
          </w:p>
        </w:tc>
      </w:tr>
      <w:tr w:rsidR="00FB314B" w:rsidRPr="00FB314B" w:rsidTr="00FB314B">
        <w:trPr>
          <w:trHeight w:val="868"/>
          <w:jc w:val="center"/>
        </w:trPr>
        <w:tc>
          <w:tcPr>
            <w:tcW w:w="1538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FB314B">
              <w:rPr>
                <w:rFonts w:eastAsia="Calibri"/>
                <w:b/>
                <w:lang w:val="ru-RU"/>
              </w:rPr>
              <w:t xml:space="preserve">Среда </w:t>
            </w:r>
          </w:p>
        </w:tc>
        <w:tc>
          <w:tcPr>
            <w:tcW w:w="5431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Рисование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vertAlign w:val="superscript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20</w:t>
            </w:r>
            <w:r w:rsidRPr="00FB314B">
              <w:rPr>
                <w:rFonts w:eastAsia="Calibri"/>
                <w:kern w:val="1"/>
                <w:lang w:val="ru-RU"/>
              </w:rPr>
              <w:t>-9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30</w:t>
            </w:r>
            <w:r w:rsidRPr="00FB314B">
              <w:rPr>
                <w:rFonts w:eastAsia="Calibri"/>
                <w:kern w:val="1"/>
                <w:lang w:val="ru-RU"/>
              </w:rPr>
              <w:t>, 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35</w:t>
            </w:r>
            <w:r w:rsidRPr="00FB314B">
              <w:rPr>
                <w:rFonts w:eastAsia="Calibri"/>
                <w:kern w:val="1"/>
                <w:lang w:val="ru-RU"/>
              </w:rPr>
              <w:t>-9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45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FB314B">
              <w:rPr>
                <w:rFonts w:eastAsia="Calibri"/>
                <w:lang w:val="ru-RU"/>
              </w:rPr>
              <w:t>Музыка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15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45</w:t>
            </w:r>
            <w:r w:rsidRPr="00FB314B">
              <w:rPr>
                <w:rFonts w:eastAsia="Calibri"/>
                <w:kern w:val="1"/>
                <w:lang w:val="ru-RU"/>
              </w:rPr>
              <w:t xml:space="preserve"> – 15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55</w:t>
            </w:r>
          </w:p>
        </w:tc>
      </w:tr>
      <w:tr w:rsidR="00FB314B" w:rsidRPr="00FB314B" w:rsidTr="00FB314B">
        <w:trPr>
          <w:trHeight w:val="1130"/>
          <w:jc w:val="center"/>
        </w:trPr>
        <w:tc>
          <w:tcPr>
            <w:tcW w:w="1538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FB314B">
              <w:rPr>
                <w:rFonts w:eastAsia="Calibri"/>
                <w:b/>
                <w:lang w:val="ru-RU"/>
              </w:rPr>
              <w:t xml:space="preserve">Четверг </w:t>
            </w:r>
          </w:p>
        </w:tc>
        <w:tc>
          <w:tcPr>
            <w:tcW w:w="5431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Развитие речи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vertAlign w:val="superscript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00</w:t>
            </w:r>
            <w:r w:rsidRPr="00FB314B">
              <w:rPr>
                <w:rFonts w:eastAsia="Calibri"/>
                <w:kern w:val="1"/>
                <w:lang w:val="ru-RU"/>
              </w:rPr>
              <w:t>-9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10</w:t>
            </w:r>
            <w:r w:rsidRPr="00FB314B">
              <w:rPr>
                <w:rFonts w:eastAsia="Calibri"/>
                <w:kern w:val="1"/>
                <w:lang w:val="ru-RU"/>
              </w:rPr>
              <w:t>, 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15</w:t>
            </w:r>
            <w:r w:rsidRPr="00FB314B">
              <w:rPr>
                <w:rFonts w:eastAsia="Calibri"/>
                <w:kern w:val="1"/>
                <w:lang w:val="ru-RU"/>
              </w:rPr>
              <w:t>-9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25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ФИЗО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15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45</w:t>
            </w:r>
            <w:r w:rsidRPr="00FB314B">
              <w:rPr>
                <w:rFonts w:eastAsia="Calibri"/>
                <w:kern w:val="1"/>
                <w:lang w:val="ru-RU"/>
              </w:rPr>
              <w:t xml:space="preserve"> – 15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55</w:t>
            </w:r>
            <w:r w:rsidRPr="00FB314B">
              <w:rPr>
                <w:rFonts w:eastAsia="Calibri"/>
                <w:kern w:val="1"/>
                <w:lang w:val="ru-RU"/>
              </w:rPr>
              <w:t>, 16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00</w:t>
            </w:r>
            <w:r w:rsidRPr="00FB314B">
              <w:rPr>
                <w:rFonts w:eastAsia="Calibri"/>
                <w:kern w:val="1"/>
                <w:lang w:val="ru-RU"/>
              </w:rPr>
              <w:t xml:space="preserve"> – 16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10</w:t>
            </w:r>
          </w:p>
        </w:tc>
      </w:tr>
      <w:tr w:rsidR="00FB314B" w:rsidRPr="00FB314B" w:rsidTr="00FB314B">
        <w:trPr>
          <w:trHeight w:val="286"/>
          <w:jc w:val="center"/>
        </w:trPr>
        <w:tc>
          <w:tcPr>
            <w:tcW w:w="1538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b/>
                <w:lang w:val="ru-RU"/>
              </w:rPr>
            </w:pPr>
            <w:r w:rsidRPr="00FB314B">
              <w:rPr>
                <w:rFonts w:eastAsia="Calibri"/>
                <w:b/>
                <w:lang w:val="ru-RU"/>
              </w:rPr>
              <w:t>Пятница</w:t>
            </w:r>
          </w:p>
        </w:tc>
        <w:tc>
          <w:tcPr>
            <w:tcW w:w="5431" w:type="dxa"/>
          </w:tcPr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Лепка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vertAlign w:val="superscript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00</w:t>
            </w:r>
            <w:r w:rsidRPr="00FB314B">
              <w:rPr>
                <w:rFonts w:eastAsia="Calibri"/>
                <w:kern w:val="1"/>
                <w:lang w:val="ru-RU"/>
              </w:rPr>
              <w:t>-9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10</w:t>
            </w:r>
            <w:r w:rsidRPr="00FB314B">
              <w:rPr>
                <w:rFonts w:eastAsia="Calibri"/>
                <w:kern w:val="1"/>
                <w:lang w:val="ru-RU"/>
              </w:rPr>
              <w:t>, 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15</w:t>
            </w:r>
            <w:r w:rsidRPr="00FB314B">
              <w:rPr>
                <w:rFonts w:eastAsia="Calibri"/>
                <w:kern w:val="1"/>
                <w:lang w:val="ru-RU"/>
              </w:rPr>
              <w:t>-9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25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lang w:val="ru-RU"/>
              </w:rPr>
            </w:pPr>
            <w:r w:rsidRPr="00FB314B">
              <w:rPr>
                <w:rFonts w:eastAsia="Calibri"/>
                <w:lang w:val="ru-RU"/>
              </w:rPr>
              <w:t>Музыка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vertAlign w:val="superscript"/>
                <w:lang w:val="ru-RU"/>
              </w:rPr>
            </w:pPr>
            <w:r w:rsidRPr="00FB314B">
              <w:rPr>
                <w:rFonts w:eastAsia="Calibri"/>
                <w:kern w:val="1"/>
                <w:lang w:val="ru-RU"/>
              </w:rPr>
              <w:t>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35</w:t>
            </w:r>
            <w:r w:rsidRPr="00FB314B">
              <w:rPr>
                <w:rFonts w:eastAsia="Calibri"/>
                <w:kern w:val="1"/>
                <w:lang w:val="ru-RU"/>
              </w:rPr>
              <w:t>-9</w:t>
            </w:r>
            <w:r w:rsidRPr="00FB314B">
              <w:rPr>
                <w:rFonts w:eastAsia="Calibri"/>
                <w:kern w:val="1"/>
                <w:vertAlign w:val="superscript"/>
                <w:lang w:val="ru-RU"/>
              </w:rPr>
              <w:t>45</w:t>
            </w:r>
          </w:p>
          <w:p w:rsidR="00FB314B" w:rsidRPr="00FB314B" w:rsidRDefault="00FB314B" w:rsidP="00FB314B">
            <w:pPr>
              <w:ind w:firstLine="0"/>
              <w:jc w:val="center"/>
              <w:rPr>
                <w:rFonts w:eastAsia="Calibri"/>
                <w:kern w:val="1"/>
                <w:lang w:val="ru-RU"/>
              </w:rPr>
            </w:pPr>
          </w:p>
        </w:tc>
      </w:tr>
    </w:tbl>
    <w:p w:rsidR="00FB314B" w:rsidRPr="00FB314B" w:rsidRDefault="00FB314B" w:rsidP="00FB314B">
      <w:pPr>
        <w:ind w:firstLine="0"/>
        <w:jc w:val="left"/>
        <w:rPr>
          <w:rFonts w:eastAsia="Calibri"/>
          <w:b/>
          <w:lang w:val="ru-RU"/>
        </w:rPr>
      </w:pPr>
    </w:p>
    <w:p w:rsidR="00851784" w:rsidRDefault="00851784" w:rsidP="00BB13FD">
      <w:pPr>
        <w:jc w:val="center"/>
        <w:rPr>
          <w:b/>
          <w:bCs/>
          <w:iCs/>
          <w:sz w:val="28"/>
          <w:szCs w:val="28"/>
        </w:rPr>
      </w:pPr>
    </w:p>
    <w:p w:rsidR="00851784" w:rsidRDefault="00851784" w:rsidP="00BB13FD">
      <w:pPr>
        <w:jc w:val="center"/>
        <w:rPr>
          <w:b/>
          <w:bCs/>
          <w:iCs/>
          <w:sz w:val="28"/>
          <w:szCs w:val="28"/>
        </w:rPr>
      </w:pPr>
    </w:p>
    <w:p w:rsidR="00851784" w:rsidRDefault="00851784" w:rsidP="001C54E1">
      <w:pPr>
        <w:rPr>
          <w:b/>
          <w:sz w:val="28"/>
          <w:szCs w:val="28"/>
        </w:rPr>
        <w:sectPr w:rsidR="00851784" w:rsidSect="009503B8">
          <w:pgSz w:w="11906" w:h="16838"/>
          <w:pgMar w:top="1418" w:right="1418" w:bottom="1418" w:left="1134" w:header="709" w:footer="709" w:gutter="0"/>
          <w:cols w:space="708"/>
          <w:docGrid w:linePitch="360"/>
        </w:sectPr>
      </w:pPr>
    </w:p>
    <w:p w:rsidR="00851784" w:rsidRPr="00104FD4" w:rsidRDefault="00851784" w:rsidP="001C54E1">
      <w:pPr>
        <w:jc w:val="center"/>
        <w:rPr>
          <w:b/>
          <w:sz w:val="28"/>
          <w:szCs w:val="28"/>
          <w:lang w:val="ru-RU"/>
        </w:rPr>
      </w:pPr>
      <w:r w:rsidRPr="00104FD4">
        <w:rPr>
          <w:b/>
          <w:sz w:val="28"/>
          <w:szCs w:val="28"/>
          <w:lang w:val="ru-RU"/>
        </w:rPr>
        <w:lastRenderedPageBreak/>
        <w:t>Циклограмма образовательной деятельности вне НОД</w:t>
      </w:r>
    </w:p>
    <w:p w:rsidR="00851784" w:rsidRPr="00412975" w:rsidRDefault="00851784" w:rsidP="00851784">
      <w:pPr>
        <w:jc w:val="center"/>
        <w:rPr>
          <w:b/>
          <w:sz w:val="28"/>
          <w:szCs w:val="28"/>
          <w:lang w:val="ru-RU"/>
        </w:rPr>
      </w:pPr>
      <w:r w:rsidRPr="00412975">
        <w:rPr>
          <w:b/>
          <w:sz w:val="28"/>
          <w:szCs w:val="28"/>
          <w:lang w:val="ru-RU"/>
        </w:rPr>
        <w:t xml:space="preserve"> </w:t>
      </w:r>
      <w:r w:rsidR="00936F42" w:rsidRPr="00412975">
        <w:rPr>
          <w:b/>
          <w:sz w:val="28"/>
          <w:szCs w:val="28"/>
          <w:lang w:val="ru-RU"/>
        </w:rPr>
        <w:t>(</w:t>
      </w:r>
      <w:r w:rsidRPr="00412975">
        <w:rPr>
          <w:b/>
          <w:sz w:val="28"/>
          <w:szCs w:val="28"/>
          <w:lang w:val="ru-RU"/>
        </w:rPr>
        <w:t>для детей раннего и младшего возраста</w:t>
      </w:r>
      <w:r w:rsidR="00936F42" w:rsidRPr="00412975">
        <w:rPr>
          <w:b/>
          <w:sz w:val="28"/>
          <w:szCs w:val="28"/>
          <w:lang w:val="ru-RU"/>
        </w:rPr>
        <w:t>)</w:t>
      </w:r>
    </w:p>
    <w:tbl>
      <w:tblPr>
        <w:tblStyle w:val="11"/>
        <w:tblW w:w="14601" w:type="dxa"/>
        <w:tblLayout w:type="fixed"/>
        <w:tblLook w:val="04A0" w:firstRow="1" w:lastRow="0" w:firstColumn="1" w:lastColumn="0" w:noHBand="0" w:noVBand="1"/>
      </w:tblPr>
      <w:tblGrid>
        <w:gridCol w:w="1343"/>
        <w:gridCol w:w="2543"/>
        <w:gridCol w:w="2635"/>
        <w:gridCol w:w="2693"/>
        <w:gridCol w:w="2552"/>
        <w:gridCol w:w="2835"/>
      </w:tblGrid>
      <w:tr w:rsidR="00851784" w:rsidRPr="00851784" w:rsidTr="00301CB0">
        <w:trPr>
          <w:trHeight w:val="330"/>
        </w:trPr>
        <w:tc>
          <w:tcPr>
            <w:tcW w:w="1343" w:type="dxa"/>
            <w:vMerge w:val="restart"/>
            <w:hideMark/>
          </w:tcPr>
          <w:p w:rsidR="00851784" w:rsidRPr="00412975" w:rsidRDefault="00851784" w:rsidP="00851784">
            <w:pPr>
              <w:jc w:val="center"/>
              <w:rPr>
                <w:b/>
                <w:lang w:val="ru-RU"/>
              </w:rPr>
            </w:pPr>
          </w:p>
          <w:p w:rsidR="00851784" w:rsidRPr="00412975" w:rsidRDefault="00851784" w:rsidP="00851784">
            <w:pPr>
              <w:jc w:val="center"/>
              <w:rPr>
                <w:b/>
                <w:lang w:val="ru-RU"/>
              </w:rPr>
            </w:pPr>
          </w:p>
          <w:p w:rsidR="00851784" w:rsidRPr="00412975" w:rsidRDefault="00851784" w:rsidP="00851784">
            <w:pPr>
              <w:jc w:val="center"/>
              <w:rPr>
                <w:b/>
                <w:lang w:val="ru-RU"/>
              </w:rPr>
            </w:pPr>
          </w:p>
          <w:p w:rsidR="00851784" w:rsidRPr="00851784" w:rsidRDefault="00851784" w:rsidP="00145077">
            <w:pPr>
              <w:ind w:firstLine="0"/>
              <w:rPr>
                <w:b/>
              </w:rPr>
            </w:pPr>
            <w:r w:rsidRPr="00851784">
              <w:rPr>
                <w:b/>
              </w:rPr>
              <w:t>Утро</w:t>
            </w:r>
          </w:p>
        </w:tc>
        <w:tc>
          <w:tcPr>
            <w:tcW w:w="2543" w:type="dxa"/>
            <w:hideMark/>
          </w:tcPr>
          <w:p w:rsidR="00851784" w:rsidRPr="00851784" w:rsidRDefault="00851784" w:rsidP="00851784">
            <w:pPr>
              <w:jc w:val="center"/>
              <w:rPr>
                <w:b/>
              </w:rPr>
            </w:pPr>
            <w:r w:rsidRPr="00851784">
              <w:rPr>
                <w:b/>
              </w:rPr>
              <w:t>Понедельник</w:t>
            </w:r>
          </w:p>
        </w:tc>
        <w:tc>
          <w:tcPr>
            <w:tcW w:w="2635" w:type="dxa"/>
            <w:hideMark/>
          </w:tcPr>
          <w:p w:rsidR="00851784" w:rsidRPr="00851784" w:rsidRDefault="00851784" w:rsidP="00851784">
            <w:pPr>
              <w:jc w:val="center"/>
              <w:rPr>
                <w:b/>
              </w:rPr>
            </w:pPr>
            <w:r w:rsidRPr="00851784">
              <w:rPr>
                <w:b/>
              </w:rPr>
              <w:t>Вторник</w:t>
            </w:r>
          </w:p>
        </w:tc>
        <w:tc>
          <w:tcPr>
            <w:tcW w:w="2693" w:type="dxa"/>
            <w:hideMark/>
          </w:tcPr>
          <w:p w:rsidR="00851784" w:rsidRPr="00851784" w:rsidRDefault="00851784" w:rsidP="00851784">
            <w:pPr>
              <w:jc w:val="center"/>
              <w:rPr>
                <w:b/>
              </w:rPr>
            </w:pPr>
            <w:r w:rsidRPr="00851784">
              <w:rPr>
                <w:b/>
              </w:rPr>
              <w:t>Среда</w:t>
            </w:r>
          </w:p>
        </w:tc>
        <w:tc>
          <w:tcPr>
            <w:tcW w:w="2552" w:type="dxa"/>
            <w:hideMark/>
          </w:tcPr>
          <w:p w:rsidR="00851784" w:rsidRPr="00851784" w:rsidRDefault="00851784" w:rsidP="00851784">
            <w:pPr>
              <w:jc w:val="center"/>
              <w:rPr>
                <w:b/>
              </w:rPr>
            </w:pPr>
            <w:r w:rsidRPr="00851784">
              <w:rPr>
                <w:b/>
              </w:rPr>
              <w:t>Четверг</w:t>
            </w:r>
          </w:p>
        </w:tc>
        <w:tc>
          <w:tcPr>
            <w:tcW w:w="2835" w:type="dxa"/>
            <w:hideMark/>
          </w:tcPr>
          <w:p w:rsidR="00851784" w:rsidRPr="00851784" w:rsidRDefault="00851784" w:rsidP="00851784">
            <w:pPr>
              <w:jc w:val="center"/>
              <w:rPr>
                <w:b/>
              </w:rPr>
            </w:pPr>
            <w:r w:rsidRPr="00851784">
              <w:rPr>
                <w:b/>
              </w:rPr>
              <w:t>Пятница</w:t>
            </w:r>
          </w:p>
        </w:tc>
      </w:tr>
      <w:tr w:rsidR="00851784" w:rsidRPr="000A2E64" w:rsidTr="00301CB0">
        <w:trPr>
          <w:trHeight w:val="2490"/>
        </w:trPr>
        <w:tc>
          <w:tcPr>
            <w:tcW w:w="1343" w:type="dxa"/>
            <w:vMerge/>
            <w:hideMark/>
          </w:tcPr>
          <w:p w:rsidR="00851784" w:rsidRPr="00851784" w:rsidRDefault="00851784" w:rsidP="00851784">
            <w:pPr>
              <w:jc w:val="center"/>
              <w:rPr>
                <w:b/>
              </w:rPr>
            </w:pPr>
          </w:p>
        </w:tc>
        <w:tc>
          <w:tcPr>
            <w:tcW w:w="2543" w:type="dxa"/>
            <w:hideMark/>
          </w:tcPr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1. Беседа.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2. Д/и с предметами.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3. </w:t>
            </w:r>
            <w:proofErr w:type="gramStart"/>
            <w:r w:rsidRPr="00412975">
              <w:rPr>
                <w:lang w:val="ru-RU"/>
              </w:rPr>
              <w:t>Индивидуальная</w:t>
            </w:r>
            <w:proofErr w:type="gramEnd"/>
            <w:r w:rsidRPr="00412975">
              <w:rPr>
                <w:lang w:val="ru-RU"/>
              </w:rPr>
              <w:t xml:space="preserve"> ра-бота по сенсорному развитию.</w:t>
            </w:r>
          </w:p>
          <w:p w:rsidR="00851784" w:rsidRPr="00851784" w:rsidRDefault="00851784" w:rsidP="008012A0">
            <w:pPr>
              <w:ind w:firstLine="0"/>
            </w:pPr>
            <w:r w:rsidRPr="00851784">
              <w:t>4. Игры – забавы.</w:t>
            </w:r>
          </w:p>
          <w:p w:rsidR="00851784" w:rsidRPr="00851784" w:rsidRDefault="00851784" w:rsidP="00851784">
            <w:r w:rsidRPr="00851784">
              <w:t> </w:t>
            </w:r>
          </w:p>
        </w:tc>
        <w:tc>
          <w:tcPr>
            <w:tcW w:w="2635" w:type="dxa"/>
            <w:hideMark/>
          </w:tcPr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1. Упражнения на развитие речевого </w:t>
            </w:r>
            <w:proofErr w:type="gramStart"/>
            <w:r w:rsidRPr="00412975">
              <w:rPr>
                <w:lang w:val="ru-RU"/>
              </w:rPr>
              <w:t>ды-хания</w:t>
            </w:r>
            <w:proofErr w:type="gramEnd"/>
            <w:r w:rsidRPr="00412975">
              <w:rPr>
                <w:lang w:val="ru-RU"/>
              </w:rPr>
              <w:t>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2. Д/и (сенсорное </w:t>
            </w:r>
            <w:proofErr w:type="gramStart"/>
            <w:r w:rsidRPr="00412975">
              <w:rPr>
                <w:lang w:val="ru-RU"/>
              </w:rPr>
              <w:t>раз-витие</w:t>
            </w:r>
            <w:proofErr w:type="gramEnd"/>
            <w:r w:rsidRPr="00412975">
              <w:rPr>
                <w:lang w:val="ru-RU"/>
              </w:rPr>
              <w:t>).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3. </w:t>
            </w:r>
            <w:proofErr w:type="gramStart"/>
            <w:r w:rsidRPr="00412975">
              <w:rPr>
                <w:lang w:val="ru-RU"/>
              </w:rPr>
              <w:t>Индивидуальная</w:t>
            </w:r>
            <w:proofErr w:type="gramEnd"/>
            <w:r w:rsidRPr="00412975">
              <w:rPr>
                <w:lang w:val="ru-RU"/>
              </w:rPr>
              <w:t xml:space="preserve"> ра-бота (развитие речи).</w:t>
            </w:r>
          </w:p>
          <w:p w:rsidR="00851784" w:rsidRPr="00851784" w:rsidRDefault="00851784" w:rsidP="008012A0">
            <w:pPr>
              <w:ind w:firstLine="0"/>
            </w:pPr>
            <w:r w:rsidRPr="00851784">
              <w:t>4. Самостоятельная иг-ровая деятельность.</w:t>
            </w:r>
          </w:p>
        </w:tc>
        <w:tc>
          <w:tcPr>
            <w:tcW w:w="2693" w:type="dxa"/>
            <w:hideMark/>
          </w:tcPr>
          <w:p w:rsidR="00851784" w:rsidRPr="00BC5769" w:rsidRDefault="00851784" w:rsidP="008012A0">
            <w:pPr>
              <w:ind w:firstLine="0"/>
              <w:rPr>
                <w:lang w:val="ru-RU"/>
              </w:rPr>
            </w:pPr>
            <w:r w:rsidRPr="00BC5769">
              <w:rPr>
                <w:lang w:val="ru-RU"/>
              </w:rPr>
              <w:t xml:space="preserve">1. Беседа. 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2. Наблюдения за объ-ектами </w:t>
            </w:r>
            <w:proofErr w:type="gramStart"/>
            <w:r w:rsidRPr="00412975">
              <w:rPr>
                <w:lang w:val="ru-RU"/>
              </w:rPr>
              <w:t>неживой</w:t>
            </w:r>
            <w:proofErr w:type="gramEnd"/>
            <w:r w:rsidRPr="00412975">
              <w:rPr>
                <w:lang w:val="ru-RU"/>
              </w:rPr>
              <w:t xml:space="preserve"> приро-ды.</w:t>
            </w:r>
          </w:p>
          <w:p w:rsidR="00851784" w:rsidRPr="00A40023" w:rsidRDefault="00851784" w:rsidP="008012A0">
            <w:pPr>
              <w:ind w:firstLine="0"/>
              <w:rPr>
                <w:lang w:val="ru-RU"/>
              </w:rPr>
            </w:pPr>
            <w:r w:rsidRPr="00A40023">
              <w:rPr>
                <w:lang w:val="ru-RU"/>
              </w:rPr>
              <w:t>3. Игры-забавы.</w:t>
            </w:r>
          </w:p>
          <w:p w:rsidR="00851784" w:rsidRPr="00A40023" w:rsidRDefault="00851784" w:rsidP="008012A0">
            <w:pPr>
              <w:ind w:firstLine="0"/>
              <w:rPr>
                <w:lang w:val="ru-RU"/>
              </w:rPr>
            </w:pPr>
            <w:r w:rsidRPr="00A40023">
              <w:rPr>
                <w:lang w:val="ru-RU"/>
              </w:rPr>
              <w:t xml:space="preserve">4. Индивидуальная </w:t>
            </w:r>
            <w:proofErr w:type="gramStart"/>
            <w:r w:rsidRPr="00A40023">
              <w:rPr>
                <w:lang w:val="ru-RU"/>
              </w:rPr>
              <w:t>рабо-та</w:t>
            </w:r>
            <w:proofErr w:type="gramEnd"/>
            <w:r w:rsidRPr="00A40023">
              <w:rPr>
                <w:lang w:val="ru-RU"/>
              </w:rPr>
              <w:t xml:space="preserve"> (изодеятельность).</w:t>
            </w:r>
          </w:p>
        </w:tc>
        <w:tc>
          <w:tcPr>
            <w:tcW w:w="2552" w:type="dxa"/>
            <w:hideMark/>
          </w:tcPr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1. Индивидуальная </w:t>
            </w:r>
            <w:proofErr w:type="gramStart"/>
            <w:r w:rsidRPr="00412975">
              <w:rPr>
                <w:lang w:val="ru-RU"/>
              </w:rPr>
              <w:t>ра-бота</w:t>
            </w:r>
            <w:proofErr w:type="gramEnd"/>
            <w:r w:rsidRPr="00412975">
              <w:rPr>
                <w:lang w:val="ru-RU"/>
              </w:rPr>
              <w:t xml:space="preserve"> (мелкая моторика).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2. Д/и (музыкальные).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3.  Словесные игры.</w:t>
            </w:r>
          </w:p>
          <w:p w:rsidR="00851784" w:rsidRPr="00851784" w:rsidRDefault="00851784" w:rsidP="008012A0">
            <w:pPr>
              <w:ind w:firstLine="0"/>
            </w:pPr>
            <w:r w:rsidRPr="00851784">
              <w:t>4. Самостоятельная иг-ровая деятельность.</w:t>
            </w:r>
          </w:p>
        </w:tc>
        <w:tc>
          <w:tcPr>
            <w:tcW w:w="2835" w:type="dxa"/>
            <w:hideMark/>
          </w:tcPr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1. Д/и (сенсорное </w:t>
            </w:r>
            <w:proofErr w:type="gramStart"/>
            <w:r w:rsidRPr="00412975">
              <w:rPr>
                <w:lang w:val="ru-RU"/>
              </w:rPr>
              <w:t>раз-витие</w:t>
            </w:r>
            <w:proofErr w:type="gramEnd"/>
            <w:r w:rsidRPr="00412975">
              <w:rPr>
                <w:lang w:val="ru-RU"/>
              </w:rPr>
              <w:t>).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2. Наблюдение за действиями воспитателя в уголке природы.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3. Строительные игры.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4. Рассматривание картин из жизни детей.</w:t>
            </w:r>
          </w:p>
        </w:tc>
      </w:tr>
      <w:tr w:rsidR="00851784" w:rsidRPr="00851784" w:rsidTr="00301CB0">
        <w:trPr>
          <w:trHeight w:val="2986"/>
        </w:trPr>
        <w:tc>
          <w:tcPr>
            <w:tcW w:w="1343" w:type="dxa"/>
            <w:hideMark/>
          </w:tcPr>
          <w:p w:rsidR="00851784" w:rsidRPr="00412975" w:rsidRDefault="00851784" w:rsidP="00851784">
            <w:pPr>
              <w:jc w:val="center"/>
              <w:rPr>
                <w:b/>
                <w:lang w:val="ru-RU"/>
              </w:rPr>
            </w:pPr>
          </w:p>
          <w:p w:rsidR="00851784" w:rsidRPr="00412975" w:rsidRDefault="00851784" w:rsidP="00851784">
            <w:pPr>
              <w:jc w:val="center"/>
              <w:rPr>
                <w:b/>
                <w:lang w:val="ru-RU"/>
              </w:rPr>
            </w:pPr>
          </w:p>
          <w:p w:rsidR="00851784" w:rsidRPr="00412975" w:rsidRDefault="00851784" w:rsidP="00851784">
            <w:pPr>
              <w:jc w:val="center"/>
              <w:rPr>
                <w:b/>
                <w:lang w:val="ru-RU"/>
              </w:rPr>
            </w:pPr>
          </w:p>
          <w:p w:rsidR="00851784" w:rsidRPr="00412975" w:rsidRDefault="00851784" w:rsidP="00851784">
            <w:pPr>
              <w:jc w:val="center"/>
              <w:rPr>
                <w:b/>
                <w:lang w:val="ru-RU"/>
              </w:rPr>
            </w:pPr>
          </w:p>
          <w:p w:rsidR="00851784" w:rsidRPr="00851784" w:rsidRDefault="00851784" w:rsidP="00145077">
            <w:pPr>
              <w:ind w:firstLine="0"/>
              <w:rPr>
                <w:b/>
              </w:rPr>
            </w:pPr>
            <w:r w:rsidRPr="00851784">
              <w:rPr>
                <w:b/>
              </w:rPr>
              <w:t>Прогулка</w:t>
            </w:r>
          </w:p>
        </w:tc>
        <w:tc>
          <w:tcPr>
            <w:tcW w:w="2543" w:type="dxa"/>
            <w:hideMark/>
          </w:tcPr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1.Наблюдение за объ-ектами </w:t>
            </w:r>
            <w:proofErr w:type="gramStart"/>
            <w:r w:rsidRPr="00412975">
              <w:rPr>
                <w:lang w:val="ru-RU"/>
              </w:rPr>
              <w:t>неживой</w:t>
            </w:r>
            <w:proofErr w:type="gramEnd"/>
            <w:r w:rsidRPr="00412975">
              <w:rPr>
                <w:lang w:val="ru-RU"/>
              </w:rPr>
              <w:t xml:space="preserve"> при-родой.</w:t>
            </w:r>
          </w:p>
          <w:p w:rsidR="00851784" w:rsidRPr="00BC5769" w:rsidRDefault="00851784" w:rsidP="008012A0">
            <w:pPr>
              <w:ind w:firstLine="0"/>
              <w:rPr>
                <w:lang w:val="ru-RU"/>
              </w:rPr>
            </w:pPr>
            <w:r w:rsidRPr="00BC5769">
              <w:rPr>
                <w:lang w:val="ru-RU"/>
              </w:rPr>
              <w:t>2. Трудовые поручения.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3.Индивидуальная </w:t>
            </w:r>
            <w:proofErr w:type="gramStart"/>
            <w:r w:rsidRPr="00412975">
              <w:rPr>
                <w:lang w:val="ru-RU"/>
              </w:rPr>
              <w:t>ра-бота</w:t>
            </w:r>
            <w:proofErr w:type="gramEnd"/>
            <w:r w:rsidRPr="00412975">
              <w:rPr>
                <w:lang w:val="ru-RU"/>
              </w:rPr>
              <w:t>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4.Самостоятельная </w:t>
            </w:r>
            <w:proofErr w:type="gramStart"/>
            <w:r w:rsidRPr="00412975">
              <w:rPr>
                <w:lang w:val="ru-RU"/>
              </w:rPr>
              <w:t>иг-ровая</w:t>
            </w:r>
            <w:proofErr w:type="gramEnd"/>
            <w:r w:rsidRPr="00412975">
              <w:rPr>
                <w:lang w:val="ru-RU"/>
              </w:rPr>
              <w:t xml:space="preserve"> деятельность (вы-носной материал).</w:t>
            </w:r>
          </w:p>
          <w:p w:rsidR="00851784" w:rsidRPr="00851784" w:rsidRDefault="00851784" w:rsidP="008012A0">
            <w:pPr>
              <w:ind w:firstLine="0"/>
            </w:pPr>
            <w:r w:rsidRPr="00851784">
              <w:t>5. П/и (бег).</w:t>
            </w:r>
          </w:p>
        </w:tc>
        <w:tc>
          <w:tcPr>
            <w:tcW w:w="2635" w:type="dxa"/>
            <w:hideMark/>
          </w:tcPr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1. Наблюдение за живой природой (животный мир).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2. Индивидуальная </w:t>
            </w:r>
            <w:proofErr w:type="gramStart"/>
            <w:r w:rsidRPr="00412975">
              <w:rPr>
                <w:lang w:val="ru-RU"/>
              </w:rPr>
              <w:t>ра-бота</w:t>
            </w:r>
            <w:proofErr w:type="gramEnd"/>
            <w:r w:rsidRPr="00412975">
              <w:rPr>
                <w:lang w:val="ru-RU"/>
              </w:rPr>
              <w:t>.</w:t>
            </w:r>
          </w:p>
          <w:p w:rsidR="00851784" w:rsidRPr="00412975" w:rsidRDefault="008012A0" w:rsidP="008012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851784" w:rsidRPr="00412975">
              <w:rPr>
                <w:lang w:val="ru-RU"/>
              </w:rPr>
              <w:t>Трудовые поручения.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4. </w:t>
            </w:r>
            <w:proofErr w:type="gramStart"/>
            <w:r w:rsidRPr="00412975">
              <w:rPr>
                <w:lang w:val="ru-RU"/>
              </w:rPr>
              <w:t>П</w:t>
            </w:r>
            <w:proofErr w:type="gramEnd"/>
            <w:r w:rsidRPr="00412975">
              <w:rPr>
                <w:lang w:val="ru-RU"/>
              </w:rPr>
              <w:t>/и прыжки.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5. Самостоятельная </w:t>
            </w:r>
            <w:proofErr w:type="gramStart"/>
            <w:r w:rsidRPr="00412975">
              <w:rPr>
                <w:lang w:val="ru-RU"/>
              </w:rPr>
              <w:t>иг-ровая</w:t>
            </w:r>
            <w:proofErr w:type="gramEnd"/>
            <w:r w:rsidRPr="00412975">
              <w:rPr>
                <w:lang w:val="ru-RU"/>
              </w:rPr>
              <w:t xml:space="preserve"> деятельность (вы-носной материал).</w:t>
            </w:r>
          </w:p>
          <w:p w:rsidR="00851784" w:rsidRPr="00412975" w:rsidRDefault="00851784" w:rsidP="00851784">
            <w:pPr>
              <w:rPr>
                <w:lang w:val="ru-RU"/>
              </w:rPr>
            </w:pPr>
            <w:r w:rsidRPr="00851784">
              <w:t> </w:t>
            </w:r>
          </w:p>
        </w:tc>
        <w:tc>
          <w:tcPr>
            <w:tcW w:w="2693" w:type="dxa"/>
            <w:hideMark/>
          </w:tcPr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1.Наблюдение за </w:t>
            </w:r>
            <w:proofErr w:type="gramStart"/>
            <w:r w:rsidRPr="00412975">
              <w:rPr>
                <w:lang w:val="ru-RU"/>
              </w:rPr>
              <w:t>явле-ниями</w:t>
            </w:r>
            <w:proofErr w:type="gramEnd"/>
            <w:r w:rsidRPr="00412975">
              <w:rPr>
                <w:lang w:val="ru-RU"/>
              </w:rPr>
              <w:t xml:space="preserve"> общественной жизни.</w:t>
            </w:r>
          </w:p>
          <w:p w:rsidR="00851784" w:rsidRPr="00BC5769" w:rsidRDefault="00851784" w:rsidP="008012A0">
            <w:pPr>
              <w:ind w:firstLine="0"/>
              <w:rPr>
                <w:lang w:val="ru-RU"/>
              </w:rPr>
            </w:pPr>
            <w:r w:rsidRPr="00BC5769">
              <w:rPr>
                <w:lang w:val="ru-RU"/>
              </w:rPr>
              <w:t>2.Трудовые поручения.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3.</w:t>
            </w:r>
            <w:proofErr w:type="gramStart"/>
            <w:r w:rsidRPr="00412975">
              <w:rPr>
                <w:lang w:val="ru-RU"/>
              </w:rPr>
              <w:t>П</w:t>
            </w:r>
            <w:proofErr w:type="gramEnd"/>
            <w:r w:rsidRPr="00412975">
              <w:rPr>
                <w:lang w:val="ru-RU"/>
              </w:rPr>
              <w:t>/и (ориентировка в пространстве).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4. Индивидуальная </w:t>
            </w:r>
            <w:proofErr w:type="gramStart"/>
            <w:r w:rsidRPr="00412975">
              <w:rPr>
                <w:lang w:val="ru-RU"/>
              </w:rPr>
              <w:t>ра-бота</w:t>
            </w:r>
            <w:proofErr w:type="gramEnd"/>
            <w:r w:rsidRPr="00412975">
              <w:rPr>
                <w:lang w:val="ru-RU"/>
              </w:rPr>
              <w:t>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5.Самостоятельная </w:t>
            </w:r>
            <w:proofErr w:type="gramStart"/>
            <w:r w:rsidRPr="00412975">
              <w:rPr>
                <w:lang w:val="ru-RU"/>
              </w:rPr>
              <w:t>иг-ровая</w:t>
            </w:r>
            <w:proofErr w:type="gramEnd"/>
            <w:r w:rsidRPr="00412975">
              <w:rPr>
                <w:lang w:val="ru-RU"/>
              </w:rPr>
              <w:t xml:space="preserve"> деятельность (вы-носной материал).</w:t>
            </w:r>
          </w:p>
          <w:p w:rsidR="00851784" w:rsidRPr="00412975" w:rsidRDefault="00851784" w:rsidP="00851784">
            <w:pPr>
              <w:rPr>
                <w:lang w:val="ru-RU"/>
              </w:rPr>
            </w:pPr>
            <w:r w:rsidRPr="00851784">
              <w:t> </w:t>
            </w:r>
          </w:p>
        </w:tc>
        <w:tc>
          <w:tcPr>
            <w:tcW w:w="2552" w:type="dxa"/>
            <w:hideMark/>
          </w:tcPr>
          <w:p w:rsidR="00851784" w:rsidRPr="00BC5769" w:rsidRDefault="00851784" w:rsidP="008012A0">
            <w:pPr>
              <w:ind w:firstLine="0"/>
              <w:rPr>
                <w:lang w:val="ru-RU"/>
              </w:rPr>
            </w:pPr>
            <w:r w:rsidRPr="00BC5769">
              <w:rPr>
                <w:lang w:val="ru-RU"/>
              </w:rPr>
              <w:t>1.Целевая прогулка.</w:t>
            </w:r>
          </w:p>
          <w:p w:rsidR="00851784" w:rsidRPr="00BC5769" w:rsidRDefault="008012A0" w:rsidP="008012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51784" w:rsidRPr="00BC5769">
              <w:rPr>
                <w:lang w:val="ru-RU"/>
              </w:rPr>
              <w:t>Трудовые оручения.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3. Индивидуальная </w:t>
            </w:r>
            <w:proofErr w:type="gramStart"/>
            <w:r w:rsidRPr="00412975">
              <w:rPr>
                <w:lang w:val="ru-RU"/>
              </w:rPr>
              <w:t>ра-бота</w:t>
            </w:r>
            <w:proofErr w:type="gramEnd"/>
            <w:r w:rsidRPr="00412975">
              <w:rPr>
                <w:lang w:val="ru-RU"/>
              </w:rPr>
              <w:t>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4.Самостоятельная </w:t>
            </w:r>
            <w:proofErr w:type="gramStart"/>
            <w:r w:rsidRPr="00412975">
              <w:rPr>
                <w:lang w:val="ru-RU"/>
              </w:rPr>
              <w:t>иг-ровая</w:t>
            </w:r>
            <w:proofErr w:type="gramEnd"/>
            <w:r w:rsidRPr="00412975">
              <w:rPr>
                <w:lang w:val="ru-RU"/>
              </w:rPr>
              <w:t xml:space="preserve"> деятельность (вы-носной материал).</w:t>
            </w:r>
          </w:p>
          <w:p w:rsidR="00851784" w:rsidRPr="00851784" w:rsidRDefault="00851784" w:rsidP="008012A0">
            <w:pPr>
              <w:ind w:firstLine="0"/>
            </w:pPr>
            <w:r w:rsidRPr="00851784">
              <w:t>5. П/и (метание).</w:t>
            </w:r>
          </w:p>
        </w:tc>
        <w:tc>
          <w:tcPr>
            <w:tcW w:w="2835" w:type="dxa"/>
            <w:hideMark/>
          </w:tcPr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1.Наблюдение за живой природой (растительный мир).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2.Труд (санитарная уборка участков).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3.Индивидуальная работа.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4.Самостоятельная </w:t>
            </w:r>
            <w:proofErr w:type="gramStart"/>
            <w:r w:rsidRPr="00412975">
              <w:rPr>
                <w:lang w:val="ru-RU"/>
              </w:rPr>
              <w:t>иг-ровая</w:t>
            </w:r>
            <w:proofErr w:type="gramEnd"/>
            <w:r w:rsidRPr="00412975">
              <w:rPr>
                <w:lang w:val="ru-RU"/>
              </w:rPr>
              <w:t xml:space="preserve"> деятельность (вы-носной материал).</w:t>
            </w:r>
          </w:p>
          <w:p w:rsidR="00851784" w:rsidRPr="00851784" w:rsidRDefault="00851784" w:rsidP="008012A0">
            <w:pPr>
              <w:ind w:firstLine="0"/>
            </w:pPr>
            <w:r w:rsidRPr="00851784">
              <w:t>5. Народные игры.</w:t>
            </w:r>
          </w:p>
        </w:tc>
      </w:tr>
      <w:tr w:rsidR="00851784" w:rsidRPr="000A2E64" w:rsidTr="00301CB0">
        <w:trPr>
          <w:trHeight w:val="3045"/>
        </w:trPr>
        <w:tc>
          <w:tcPr>
            <w:tcW w:w="1343" w:type="dxa"/>
            <w:hideMark/>
          </w:tcPr>
          <w:p w:rsidR="00851784" w:rsidRPr="00851784" w:rsidRDefault="00851784" w:rsidP="00851784">
            <w:pPr>
              <w:jc w:val="center"/>
              <w:rPr>
                <w:b/>
              </w:rPr>
            </w:pPr>
          </w:p>
          <w:p w:rsidR="00851784" w:rsidRPr="00851784" w:rsidRDefault="00851784" w:rsidP="00851784">
            <w:pPr>
              <w:jc w:val="center"/>
              <w:rPr>
                <w:b/>
              </w:rPr>
            </w:pPr>
          </w:p>
          <w:p w:rsidR="00851784" w:rsidRPr="00851784" w:rsidRDefault="00851784" w:rsidP="00851784">
            <w:pPr>
              <w:jc w:val="center"/>
              <w:rPr>
                <w:b/>
              </w:rPr>
            </w:pPr>
          </w:p>
          <w:p w:rsidR="00851784" w:rsidRPr="00851784" w:rsidRDefault="00851784" w:rsidP="00145077">
            <w:pPr>
              <w:ind w:firstLine="0"/>
              <w:rPr>
                <w:b/>
              </w:rPr>
            </w:pPr>
            <w:r w:rsidRPr="00851784">
              <w:rPr>
                <w:b/>
              </w:rPr>
              <w:t>Вечер</w:t>
            </w:r>
          </w:p>
        </w:tc>
        <w:tc>
          <w:tcPr>
            <w:tcW w:w="2543" w:type="dxa"/>
            <w:hideMark/>
          </w:tcPr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1. Сюжетно-ролевая </w:t>
            </w:r>
            <w:proofErr w:type="gramStart"/>
            <w:r w:rsidRPr="00412975">
              <w:rPr>
                <w:lang w:val="ru-RU"/>
              </w:rPr>
              <w:t>иг-ра</w:t>
            </w:r>
            <w:proofErr w:type="gramEnd"/>
            <w:r w:rsidRPr="00412975">
              <w:rPr>
                <w:lang w:val="ru-RU"/>
              </w:rPr>
              <w:t>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2.Театрализованные </w:t>
            </w:r>
            <w:proofErr w:type="gramStart"/>
            <w:r w:rsidRPr="00412975">
              <w:rPr>
                <w:lang w:val="ru-RU"/>
              </w:rPr>
              <w:t>иг-ры</w:t>
            </w:r>
            <w:proofErr w:type="gramEnd"/>
            <w:r w:rsidRPr="00412975">
              <w:rPr>
                <w:lang w:val="ru-RU"/>
              </w:rPr>
              <w:t>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3. Чтение </w:t>
            </w:r>
            <w:proofErr w:type="gramStart"/>
            <w:r w:rsidRPr="00412975">
              <w:rPr>
                <w:lang w:val="ru-RU"/>
              </w:rPr>
              <w:t>художест-венной</w:t>
            </w:r>
            <w:proofErr w:type="gramEnd"/>
            <w:r w:rsidRPr="00412975">
              <w:rPr>
                <w:lang w:val="ru-RU"/>
              </w:rPr>
              <w:t xml:space="preserve"> литературы.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4.</w:t>
            </w:r>
            <w:proofErr w:type="gramStart"/>
            <w:r w:rsidRPr="00412975">
              <w:rPr>
                <w:lang w:val="ru-RU"/>
              </w:rPr>
              <w:t>Индивидуальная</w:t>
            </w:r>
            <w:proofErr w:type="gramEnd"/>
            <w:r w:rsidRPr="00412975">
              <w:rPr>
                <w:lang w:val="ru-RU"/>
              </w:rPr>
              <w:t xml:space="preserve"> ра-бота по развитию речи.</w:t>
            </w:r>
          </w:p>
        </w:tc>
        <w:tc>
          <w:tcPr>
            <w:tcW w:w="2635" w:type="dxa"/>
            <w:hideMark/>
          </w:tcPr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1. Сюжетно-ролевая </w:t>
            </w:r>
            <w:proofErr w:type="gramStart"/>
            <w:r w:rsidRPr="00412975">
              <w:rPr>
                <w:lang w:val="ru-RU"/>
              </w:rPr>
              <w:t>иг-ра</w:t>
            </w:r>
            <w:proofErr w:type="gramEnd"/>
            <w:r w:rsidRPr="00412975">
              <w:rPr>
                <w:lang w:val="ru-RU"/>
              </w:rPr>
              <w:t>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2. Чтение </w:t>
            </w:r>
            <w:proofErr w:type="gramStart"/>
            <w:r w:rsidRPr="00412975">
              <w:rPr>
                <w:lang w:val="ru-RU"/>
              </w:rPr>
              <w:t>художест-венной</w:t>
            </w:r>
            <w:proofErr w:type="gramEnd"/>
            <w:r w:rsidRPr="00412975">
              <w:rPr>
                <w:lang w:val="ru-RU"/>
              </w:rPr>
              <w:t xml:space="preserve"> литературы. 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3. Д/и на развитие мелкой моторики рук.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4.Индивидуальная </w:t>
            </w:r>
            <w:proofErr w:type="gramStart"/>
            <w:r w:rsidRPr="00412975">
              <w:rPr>
                <w:lang w:val="ru-RU"/>
              </w:rPr>
              <w:t>ра-бота</w:t>
            </w:r>
            <w:proofErr w:type="gramEnd"/>
            <w:r w:rsidRPr="00412975">
              <w:rPr>
                <w:lang w:val="ru-RU"/>
              </w:rPr>
              <w:t xml:space="preserve"> (сенсорное воспи-тание).</w:t>
            </w:r>
          </w:p>
          <w:p w:rsidR="00851784" w:rsidRPr="00412975" w:rsidRDefault="00851784" w:rsidP="00851784">
            <w:pPr>
              <w:rPr>
                <w:lang w:val="ru-RU"/>
              </w:rPr>
            </w:pPr>
          </w:p>
        </w:tc>
        <w:tc>
          <w:tcPr>
            <w:tcW w:w="2693" w:type="dxa"/>
            <w:hideMark/>
          </w:tcPr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1. Сюжетно-ролевая </w:t>
            </w:r>
            <w:proofErr w:type="gramStart"/>
            <w:r w:rsidRPr="00412975">
              <w:rPr>
                <w:lang w:val="ru-RU"/>
              </w:rPr>
              <w:t>иг-ра</w:t>
            </w:r>
            <w:proofErr w:type="gramEnd"/>
            <w:r w:rsidRPr="00412975">
              <w:rPr>
                <w:lang w:val="ru-RU"/>
              </w:rPr>
              <w:t>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2. Чтение </w:t>
            </w:r>
            <w:proofErr w:type="gramStart"/>
            <w:r w:rsidRPr="00412975">
              <w:rPr>
                <w:lang w:val="ru-RU"/>
              </w:rPr>
              <w:t>художест-венной</w:t>
            </w:r>
            <w:proofErr w:type="gramEnd"/>
            <w:r w:rsidRPr="00412975">
              <w:rPr>
                <w:lang w:val="ru-RU"/>
              </w:rPr>
              <w:t xml:space="preserve"> литературы.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3. Рассматривание  </w:t>
            </w:r>
            <w:proofErr w:type="gramStart"/>
            <w:r w:rsidRPr="00412975">
              <w:rPr>
                <w:lang w:val="ru-RU"/>
              </w:rPr>
              <w:t>ил-люстраций</w:t>
            </w:r>
            <w:proofErr w:type="gramEnd"/>
            <w:r w:rsidRPr="00412975">
              <w:rPr>
                <w:lang w:val="ru-RU"/>
              </w:rPr>
              <w:t>, репродук-ций.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4.Самостоя</w:t>
            </w:r>
            <w:r w:rsidR="008012A0">
              <w:rPr>
                <w:lang w:val="ru-RU"/>
              </w:rPr>
              <w:t>тельная художественная деятель</w:t>
            </w:r>
            <w:r w:rsidRPr="00412975">
              <w:rPr>
                <w:lang w:val="ru-RU"/>
              </w:rPr>
              <w:t>ность.</w:t>
            </w:r>
          </w:p>
        </w:tc>
        <w:tc>
          <w:tcPr>
            <w:tcW w:w="2552" w:type="dxa"/>
            <w:hideMark/>
          </w:tcPr>
          <w:p w:rsidR="00851784" w:rsidRPr="00412975" w:rsidRDefault="008012A0" w:rsidP="008012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51784" w:rsidRPr="00412975">
              <w:rPr>
                <w:lang w:val="ru-RU"/>
              </w:rPr>
              <w:t>Развлечения, досуги.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2. Д/и на расширение кругозора детей.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 xml:space="preserve">3. Чтение </w:t>
            </w:r>
            <w:proofErr w:type="gramStart"/>
            <w:r w:rsidRPr="00412975">
              <w:rPr>
                <w:lang w:val="ru-RU"/>
              </w:rPr>
              <w:t>художест-венной</w:t>
            </w:r>
            <w:proofErr w:type="gramEnd"/>
            <w:r w:rsidRPr="00412975">
              <w:rPr>
                <w:lang w:val="ru-RU"/>
              </w:rPr>
              <w:t xml:space="preserve"> литературы.</w:t>
            </w:r>
          </w:p>
          <w:p w:rsidR="00851784" w:rsidRPr="00412975" w:rsidRDefault="008012A0" w:rsidP="008012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851784" w:rsidRPr="00412975">
              <w:rPr>
                <w:lang w:val="ru-RU"/>
              </w:rPr>
              <w:t>Работа с родителями.</w:t>
            </w:r>
          </w:p>
        </w:tc>
        <w:tc>
          <w:tcPr>
            <w:tcW w:w="2835" w:type="dxa"/>
            <w:hideMark/>
          </w:tcPr>
          <w:p w:rsidR="00851784" w:rsidRPr="00BC5769" w:rsidRDefault="008012A0" w:rsidP="008012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51784" w:rsidRPr="00BC5769">
              <w:rPr>
                <w:lang w:val="ru-RU"/>
              </w:rPr>
              <w:t>Сюжетно-ролевая игра.</w:t>
            </w:r>
          </w:p>
          <w:p w:rsidR="00851784" w:rsidRPr="00412975" w:rsidRDefault="008012A0" w:rsidP="008012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51784" w:rsidRPr="00412975">
              <w:rPr>
                <w:lang w:val="ru-RU"/>
              </w:rPr>
              <w:t xml:space="preserve">Хозяйственно-бытовой труд (элементарные </w:t>
            </w:r>
            <w:proofErr w:type="gramStart"/>
            <w:r w:rsidR="00851784" w:rsidRPr="00412975">
              <w:rPr>
                <w:lang w:val="ru-RU"/>
              </w:rPr>
              <w:t>тру-довые</w:t>
            </w:r>
            <w:proofErr w:type="gramEnd"/>
            <w:r w:rsidR="00851784" w:rsidRPr="00412975">
              <w:rPr>
                <w:lang w:val="ru-RU"/>
              </w:rPr>
              <w:t xml:space="preserve"> поручения).</w:t>
            </w:r>
          </w:p>
          <w:p w:rsidR="00851784" w:rsidRPr="00412975" w:rsidRDefault="008012A0" w:rsidP="008012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851784" w:rsidRPr="00412975">
              <w:rPr>
                <w:lang w:val="ru-RU"/>
              </w:rPr>
              <w:t>Чтение художественной литературы.</w:t>
            </w:r>
          </w:p>
          <w:p w:rsidR="00851784" w:rsidRPr="00412975" w:rsidRDefault="00851784" w:rsidP="008012A0">
            <w:pPr>
              <w:ind w:firstLine="0"/>
              <w:rPr>
                <w:lang w:val="ru-RU"/>
              </w:rPr>
            </w:pPr>
            <w:r w:rsidRPr="00412975">
              <w:rPr>
                <w:lang w:val="ru-RU"/>
              </w:rPr>
              <w:t>4. Строительные игры.</w:t>
            </w:r>
          </w:p>
        </w:tc>
      </w:tr>
    </w:tbl>
    <w:p w:rsidR="00851784" w:rsidRPr="00412975" w:rsidRDefault="00851784" w:rsidP="00851784">
      <w:pPr>
        <w:rPr>
          <w:lang w:val="ru-RU"/>
        </w:rPr>
        <w:sectPr w:rsidR="00851784" w:rsidRPr="00412975" w:rsidSect="00304C88">
          <w:pgSz w:w="16838" w:h="11906" w:orient="landscape"/>
          <w:pgMar w:top="568" w:right="1418" w:bottom="142" w:left="1418" w:header="709" w:footer="709" w:gutter="0"/>
          <w:cols w:space="708"/>
          <w:docGrid w:linePitch="360"/>
        </w:sectPr>
      </w:pPr>
    </w:p>
    <w:p w:rsidR="0018729F" w:rsidRPr="00304C88" w:rsidRDefault="00467FA4" w:rsidP="00304C88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профилактической оздоровительной работы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0"/>
        <w:gridCol w:w="2992"/>
        <w:gridCol w:w="1929"/>
        <w:gridCol w:w="1934"/>
        <w:gridCol w:w="1905"/>
      </w:tblGrid>
      <w:tr w:rsidR="0018729F" w:rsidTr="00E92644">
        <w:tc>
          <w:tcPr>
            <w:tcW w:w="810" w:type="dxa"/>
          </w:tcPr>
          <w:p w:rsidR="0018729F" w:rsidRPr="00802122" w:rsidRDefault="0018729F" w:rsidP="003E0CC3">
            <w:pPr>
              <w:jc w:val="center"/>
              <w:rPr>
                <w:b/>
              </w:rPr>
            </w:pPr>
            <w:r w:rsidRPr="00802122">
              <w:rPr>
                <w:b/>
              </w:rPr>
              <w:t>№</w:t>
            </w:r>
          </w:p>
        </w:tc>
        <w:tc>
          <w:tcPr>
            <w:tcW w:w="2992" w:type="dxa"/>
          </w:tcPr>
          <w:p w:rsidR="0018729F" w:rsidRPr="00802122" w:rsidRDefault="0018729F" w:rsidP="003E0CC3">
            <w:pPr>
              <w:jc w:val="center"/>
              <w:rPr>
                <w:b/>
              </w:rPr>
            </w:pPr>
            <w:r w:rsidRPr="00802122">
              <w:rPr>
                <w:b/>
              </w:rPr>
              <w:t xml:space="preserve">Мероприятия </w:t>
            </w:r>
          </w:p>
        </w:tc>
        <w:tc>
          <w:tcPr>
            <w:tcW w:w="1929" w:type="dxa"/>
          </w:tcPr>
          <w:p w:rsidR="0018729F" w:rsidRPr="00802122" w:rsidRDefault="0018729F" w:rsidP="003E0CC3">
            <w:pPr>
              <w:jc w:val="center"/>
              <w:rPr>
                <w:b/>
              </w:rPr>
            </w:pPr>
            <w:r w:rsidRPr="00802122">
              <w:rPr>
                <w:b/>
              </w:rPr>
              <w:t xml:space="preserve">Сроки </w:t>
            </w:r>
          </w:p>
        </w:tc>
        <w:tc>
          <w:tcPr>
            <w:tcW w:w="1934" w:type="dxa"/>
          </w:tcPr>
          <w:p w:rsidR="0018729F" w:rsidRPr="00802122" w:rsidRDefault="0018729F" w:rsidP="003E0CC3">
            <w:pPr>
              <w:jc w:val="center"/>
              <w:rPr>
                <w:b/>
              </w:rPr>
            </w:pPr>
            <w:r w:rsidRPr="00802122">
              <w:rPr>
                <w:b/>
              </w:rPr>
              <w:t xml:space="preserve">Ответственные </w:t>
            </w:r>
          </w:p>
        </w:tc>
        <w:tc>
          <w:tcPr>
            <w:tcW w:w="1905" w:type="dxa"/>
          </w:tcPr>
          <w:p w:rsidR="0018729F" w:rsidRPr="00802122" w:rsidRDefault="0018729F" w:rsidP="003E0CC3">
            <w:pPr>
              <w:jc w:val="center"/>
              <w:rPr>
                <w:b/>
              </w:rPr>
            </w:pPr>
            <w:r w:rsidRPr="00802122">
              <w:rPr>
                <w:b/>
              </w:rPr>
              <w:t xml:space="preserve">Возраст </w:t>
            </w:r>
          </w:p>
        </w:tc>
      </w:tr>
      <w:tr w:rsidR="0018729F" w:rsidTr="00E92644">
        <w:tc>
          <w:tcPr>
            <w:tcW w:w="9570" w:type="dxa"/>
            <w:gridSpan w:val="5"/>
          </w:tcPr>
          <w:p w:rsidR="0018729F" w:rsidRPr="00802122" w:rsidRDefault="0018729F" w:rsidP="003E0CC3">
            <w:pPr>
              <w:jc w:val="center"/>
              <w:rPr>
                <w:b/>
              </w:rPr>
            </w:pPr>
            <w:r w:rsidRPr="00802122">
              <w:rPr>
                <w:b/>
              </w:rPr>
              <w:t>Оптимизация режима</w:t>
            </w:r>
          </w:p>
        </w:tc>
      </w:tr>
      <w:tr w:rsidR="0018729F" w:rsidTr="00E92644">
        <w:tc>
          <w:tcPr>
            <w:tcW w:w="810" w:type="dxa"/>
          </w:tcPr>
          <w:p w:rsidR="0018729F" w:rsidRPr="005028A8" w:rsidRDefault="00E92644" w:rsidP="003E0CC3">
            <w:pPr>
              <w:jc w:val="center"/>
            </w:pPr>
            <w:r>
              <w:t>1</w:t>
            </w:r>
            <w:r w:rsidR="0018729F">
              <w:t>.</w:t>
            </w:r>
          </w:p>
        </w:tc>
        <w:tc>
          <w:tcPr>
            <w:tcW w:w="2992" w:type="dxa"/>
          </w:tcPr>
          <w:p w:rsidR="0018729F" w:rsidRPr="00412975" w:rsidRDefault="0018729F" w:rsidP="003E0CC3">
            <w:pPr>
              <w:jc w:val="center"/>
              <w:rPr>
                <w:lang w:val="ru-RU"/>
              </w:rPr>
            </w:pPr>
            <w:r w:rsidRPr="00412975">
              <w:rPr>
                <w:lang w:val="ru-RU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929" w:type="dxa"/>
          </w:tcPr>
          <w:p w:rsidR="0018729F" w:rsidRPr="005028A8" w:rsidRDefault="0018729F" w:rsidP="003E0CC3">
            <w:pPr>
              <w:jc w:val="center"/>
            </w:pPr>
            <w:r>
              <w:t xml:space="preserve">Ежедневно </w:t>
            </w:r>
          </w:p>
        </w:tc>
        <w:tc>
          <w:tcPr>
            <w:tcW w:w="1934" w:type="dxa"/>
          </w:tcPr>
          <w:p w:rsidR="0018729F" w:rsidRPr="005028A8" w:rsidRDefault="0018729F" w:rsidP="003E0CC3">
            <w:pPr>
              <w:jc w:val="center"/>
            </w:pPr>
            <w:r>
              <w:t>Воспитатели, ст.медсестра</w:t>
            </w:r>
          </w:p>
        </w:tc>
        <w:tc>
          <w:tcPr>
            <w:tcW w:w="1905" w:type="dxa"/>
          </w:tcPr>
          <w:p w:rsidR="0018729F" w:rsidRPr="005028A8" w:rsidRDefault="0018729F" w:rsidP="003E0CC3">
            <w:pPr>
              <w:jc w:val="center"/>
            </w:pPr>
            <w:r>
              <w:t>Группа детей раннего возраста</w:t>
            </w:r>
          </w:p>
        </w:tc>
      </w:tr>
      <w:tr w:rsidR="0018729F" w:rsidTr="00E92644">
        <w:tc>
          <w:tcPr>
            <w:tcW w:w="810" w:type="dxa"/>
          </w:tcPr>
          <w:p w:rsidR="0018729F" w:rsidRPr="005028A8" w:rsidRDefault="00E92644" w:rsidP="003E0CC3">
            <w:pPr>
              <w:jc w:val="center"/>
            </w:pPr>
            <w:r>
              <w:t>2</w:t>
            </w:r>
            <w:r w:rsidR="0018729F">
              <w:t>.</w:t>
            </w:r>
          </w:p>
        </w:tc>
        <w:tc>
          <w:tcPr>
            <w:tcW w:w="2992" w:type="dxa"/>
          </w:tcPr>
          <w:p w:rsidR="0018729F" w:rsidRPr="00412975" w:rsidRDefault="0018729F" w:rsidP="003E0CC3">
            <w:pPr>
              <w:jc w:val="center"/>
              <w:rPr>
                <w:lang w:val="ru-RU"/>
              </w:rPr>
            </w:pPr>
            <w:r w:rsidRPr="00412975">
              <w:rPr>
                <w:lang w:val="ru-RU"/>
              </w:rPr>
              <w:t>Определение оптимальной нагрузки на ребенка с учетом возрастных и индивидуальных особенностей</w:t>
            </w:r>
          </w:p>
        </w:tc>
        <w:tc>
          <w:tcPr>
            <w:tcW w:w="1929" w:type="dxa"/>
          </w:tcPr>
          <w:p w:rsidR="0018729F" w:rsidRPr="005028A8" w:rsidRDefault="0018729F" w:rsidP="003E0CC3">
            <w:pPr>
              <w:jc w:val="center"/>
            </w:pPr>
            <w:r>
              <w:t xml:space="preserve">Ежедневно </w:t>
            </w:r>
          </w:p>
        </w:tc>
        <w:tc>
          <w:tcPr>
            <w:tcW w:w="1934" w:type="dxa"/>
          </w:tcPr>
          <w:p w:rsidR="0018729F" w:rsidRPr="005028A8" w:rsidRDefault="0018729F" w:rsidP="003E0CC3">
            <w:pPr>
              <w:jc w:val="center"/>
            </w:pPr>
            <w:r>
              <w:t>Воспитатели, ст.медсестра</w:t>
            </w:r>
          </w:p>
        </w:tc>
        <w:tc>
          <w:tcPr>
            <w:tcW w:w="1905" w:type="dxa"/>
          </w:tcPr>
          <w:p w:rsidR="0018729F" w:rsidRPr="005028A8" w:rsidRDefault="0018729F" w:rsidP="003E0CC3">
            <w:pPr>
              <w:jc w:val="center"/>
            </w:pPr>
            <w:r>
              <w:t>Все возрастные группы</w:t>
            </w:r>
          </w:p>
        </w:tc>
      </w:tr>
      <w:tr w:rsidR="0018729F" w:rsidTr="00E92644">
        <w:tc>
          <w:tcPr>
            <w:tcW w:w="9570" w:type="dxa"/>
            <w:gridSpan w:val="5"/>
          </w:tcPr>
          <w:p w:rsidR="0018729F" w:rsidRPr="00802122" w:rsidRDefault="0018729F" w:rsidP="003E0CC3">
            <w:pPr>
              <w:jc w:val="center"/>
              <w:rPr>
                <w:b/>
              </w:rPr>
            </w:pPr>
            <w:r w:rsidRPr="00802122">
              <w:rPr>
                <w:b/>
              </w:rPr>
              <w:t>Комплекс здоровьесберегающих технологий</w:t>
            </w:r>
          </w:p>
        </w:tc>
      </w:tr>
      <w:tr w:rsidR="0018729F" w:rsidTr="00E92644">
        <w:tc>
          <w:tcPr>
            <w:tcW w:w="9570" w:type="dxa"/>
            <w:gridSpan w:val="5"/>
          </w:tcPr>
          <w:p w:rsidR="0018729F" w:rsidRPr="00802122" w:rsidRDefault="0018729F" w:rsidP="003E0CC3">
            <w:pPr>
              <w:jc w:val="center"/>
              <w:rPr>
                <w:b/>
              </w:rPr>
            </w:pPr>
            <w:r w:rsidRPr="00802122">
              <w:rPr>
                <w:b/>
              </w:rPr>
              <w:t>Закаливающие процедуры</w:t>
            </w:r>
          </w:p>
        </w:tc>
      </w:tr>
      <w:tr w:rsidR="0018729F" w:rsidTr="00E92644">
        <w:tc>
          <w:tcPr>
            <w:tcW w:w="9570" w:type="dxa"/>
            <w:gridSpan w:val="5"/>
          </w:tcPr>
          <w:p w:rsidR="0018729F" w:rsidRPr="00802122" w:rsidRDefault="0018729F" w:rsidP="003E0CC3">
            <w:pPr>
              <w:jc w:val="center"/>
              <w:rPr>
                <w:b/>
              </w:rPr>
            </w:pPr>
            <w:r w:rsidRPr="00802122">
              <w:rPr>
                <w:b/>
              </w:rPr>
              <w:t>Закаливание в повседневной жизни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E92644" w:rsidP="003E0CC3">
            <w:pPr>
              <w:jc w:val="center"/>
            </w:pPr>
            <w:r>
              <w:t>1</w:t>
            </w:r>
            <w:r w:rsidR="0018729F" w:rsidRPr="00587B54">
              <w:t>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jc w:val="center"/>
            </w:pPr>
            <w:r w:rsidRPr="00587B54">
              <w:t>Прогулка: дневная и вечерняя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>
              <w:t>Ежедневно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Воспитатели 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jc w:val="center"/>
            </w:pPr>
            <w:r>
              <w:t>Все возрастные группы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E92644" w:rsidP="003E0CC3">
            <w:pPr>
              <w:jc w:val="center"/>
            </w:pPr>
            <w:r>
              <w:t>2</w:t>
            </w:r>
            <w:r w:rsidR="0018729F" w:rsidRPr="00587B54">
              <w:t>.</w:t>
            </w:r>
          </w:p>
        </w:tc>
        <w:tc>
          <w:tcPr>
            <w:tcW w:w="2992" w:type="dxa"/>
          </w:tcPr>
          <w:p w:rsidR="0018729F" w:rsidRPr="00412975" w:rsidRDefault="0018729F" w:rsidP="003E0CC3">
            <w:pPr>
              <w:jc w:val="center"/>
              <w:rPr>
                <w:lang w:val="ru-RU"/>
              </w:rPr>
            </w:pPr>
            <w:r w:rsidRPr="00412975">
              <w:rPr>
                <w:lang w:val="ru-RU"/>
              </w:rPr>
              <w:t>В целях уменьшения перекрестного инфицирования и снижения бактерицидной загрязненности – сквозное проветривание (3-5 раз в отсутствие детей)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>Воспитатели, мл.воспитатели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jc w:val="center"/>
            </w:pPr>
            <w:r w:rsidRPr="00BD7FD8">
              <w:t>Все возрастные группы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E92644" w:rsidP="003E0CC3">
            <w:pPr>
              <w:jc w:val="center"/>
            </w:pPr>
            <w:r>
              <w:t>3</w:t>
            </w:r>
            <w:r w:rsidR="0018729F" w:rsidRPr="00587B54">
              <w:t>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jc w:val="center"/>
            </w:pPr>
            <w:r w:rsidRPr="00587B54">
              <w:t>Сон без маек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>Воспитатели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jc w:val="center"/>
            </w:pPr>
            <w:r>
              <w:t xml:space="preserve">Все возрастные группы </w:t>
            </w:r>
          </w:p>
        </w:tc>
      </w:tr>
      <w:tr w:rsidR="0018729F" w:rsidTr="00E92644">
        <w:tc>
          <w:tcPr>
            <w:tcW w:w="9570" w:type="dxa"/>
            <w:gridSpan w:val="5"/>
          </w:tcPr>
          <w:p w:rsidR="0018729F" w:rsidRPr="00802122" w:rsidRDefault="0018729F" w:rsidP="003E0CC3">
            <w:pPr>
              <w:jc w:val="center"/>
              <w:rPr>
                <w:b/>
              </w:rPr>
            </w:pPr>
            <w:r w:rsidRPr="00802122">
              <w:rPr>
                <w:b/>
              </w:rPr>
              <w:t>Специальные методы закаливания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18729F" w:rsidP="003E0CC3">
            <w:pPr>
              <w:jc w:val="center"/>
            </w:pPr>
            <w:r w:rsidRPr="00587B54">
              <w:t>1.</w:t>
            </w:r>
          </w:p>
        </w:tc>
        <w:tc>
          <w:tcPr>
            <w:tcW w:w="2992" w:type="dxa"/>
          </w:tcPr>
          <w:p w:rsidR="0018729F" w:rsidRPr="00412975" w:rsidRDefault="0018729F" w:rsidP="003E0CC3">
            <w:pPr>
              <w:jc w:val="center"/>
              <w:rPr>
                <w:lang w:val="ru-RU"/>
              </w:rPr>
            </w:pPr>
            <w:r w:rsidRPr="00412975">
              <w:rPr>
                <w:lang w:val="ru-RU"/>
              </w:rPr>
              <w:t>Гимнастика в кровати с дыхательными упражнениями после сна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Воспитатели 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jc w:val="center"/>
            </w:pPr>
            <w:r>
              <w:t xml:space="preserve">Все возрастные группы 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18729F" w:rsidP="003E0CC3">
            <w:pPr>
              <w:jc w:val="center"/>
            </w:pPr>
            <w:r w:rsidRPr="00587B54">
              <w:t>2.</w:t>
            </w:r>
          </w:p>
        </w:tc>
        <w:tc>
          <w:tcPr>
            <w:tcW w:w="2992" w:type="dxa"/>
          </w:tcPr>
          <w:p w:rsidR="0018729F" w:rsidRPr="00412975" w:rsidRDefault="0018729F" w:rsidP="003E0CC3">
            <w:pPr>
              <w:jc w:val="center"/>
              <w:rPr>
                <w:lang w:val="ru-RU"/>
              </w:rPr>
            </w:pPr>
            <w:r w:rsidRPr="00412975">
              <w:rPr>
                <w:lang w:val="ru-RU"/>
              </w:rPr>
              <w:t>Немедикоментозное оздоровление:</w:t>
            </w:r>
          </w:p>
          <w:p w:rsidR="0018729F" w:rsidRPr="00412975" w:rsidRDefault="0018729F" w:rsidP="003E0CC3">
            <w:pPr>
              <w:rPr>
                <w:lang w:val="ru-RU"/>
              </w:rPr>
            </w:pPr>
            <w:r w:rsidRPr="00412975">
              <w:rPr>
                <w:lang w:val="ru-RU"/>
              </w:rPr>
              <w:t>-аромотерапия;</w:t>
            </w:r>
          </w:p>
          <w:p w:rsidR="0018729F" w:rsidRPr="00412975" w:rsidRDefault="0018729F" w:rsidP="003E0CC3">
            <w:pPr>
              <w:rPr>
                <w:lang w:val="ru-RU"/>
              </w:rPr>
            </w:pPr>
            <w:r w:rsidRPr="00412975">
              <w:rPr>
                <w:lang w:val="ru-RU"/>
              </w:rPr>
              <w:t>-фитотерапия;</w:t>
            </w:r>
          </w:p>
          <w:p w:rsidR="0018729F" w:rsidRPr="00412975" w:rsidRDefault="0018729F" w:rsidP="003E0CC3">
            <w:pPr>
              <w:rPr>
                <w:lang w:val="ru-RU"/>
              </w:rPr>
            </w:pPr>
            <w:r w:rsidRPr="00412975">
              <w:rPr>
                <w:lang w:val="ru-RU"/>
              </w:rPr>
              <w:t xml:space="preserve">-спелеотерапия.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 w:rsidRPr="00587B54">
              <w:t>В течение года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>Мед.сестра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jc w:val="center"/>
            </w:pPr>
            <w:r>
              <w:t xml:space="preserve">Все возрастные группы 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E92644" w:rsidP="003E0CC3">
            <w:pPr>
              <w:jc w:val="center"/>
            </w:pPr>
            <w:r>
              <w:t>3</w:t>
            </w:r>
            <w:r w:rsidR="0018729F" w:rsidRPr="00587B54">
              <w:t>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jc w:val="center"/>
            </w:pPr>
            <w:r w:rsidRPr="00587B54">
              <w:t>«Босоножье»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>
              <w:t>Воспитатели, м</w:t>
            </w:r>
            <w:r w:rsidRPr="00587B54">
              <w:t>ед.сестра</w:t>
            </w:r>
          </w:p>
        </w:tc>
        <w:tc>
          <w:tcPr>
            <w:tcW w:w="1905" w:type="dxa"/>
          </w:tcPr>
          <w:p w:rsidR="0018729F" w:rsidRPr="00BD7FD8" w:rsidRDefault="0018729F" w:rsidP="003E0CC3">
            <w:pPr>
              <w:jc w:val="center"/>
            </w:pPr>
            <w:r>
              <w:t xml:space="preserve">Все возрастные группы 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E92644" w:rsidP="003E0CC3">
            <w:pPr>
              <w:jc w:val="center"/>
            </w:pPr>
            <w:r>
              <w:t>4</w:t>
            </w:r>
            <w:r w:rsidR="0018729F">
              <w:t>.</w:t>
            </w:r>
          </w:p>
        </w:tc>
        <w:tc>
          <w:tcPr>
            <w:tcW w:w="2992" w:type="dxa"/>
          </w:tcPr>
          <w:p w:rsidR="0018729F" w:rsidRPr="00412975" w:rsidRDefault="0018729F" w:rsidP="003E0CC3">
            <w:pPr>
              <w:jc w:val="center"/>
              <w:rPr>
                <w:lang w:val="ru-RU"/>
              </w:rPr>
            </w:pPr>
            <w:r w:rsidRPr="00412975">
              <w:rPr>
                <w:lang w:val="ru-RU"/>
              </w:rPr>
              <w:t>Воздушные ванны (в облегченной одежде)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>
              <w:t xml:space="preserve">Воспитатели </w:t>
            </w:r>
          </w:p>
        </w:tc>
        <w:tc>
          <w:tcPr>
            <w:tcW w:w="1905" w:type="dxa"/>
          </w:tcPr>
          <w:p w:rsidR="0018729F" w:rsidRDefault="0018729F" w:rsidP="003E0CC3">
            <w:pPr>
              <w:jc w:val="center"/>
            </w:pPr>
            <w:r>
              <w:t>Все возрастные группы</w:t>
            </w:r>
          </w:p>
        </w:tc>
      </w:tr>
      <w:tr w:rsidR="0018729F" w:rsidRPr="000A2E64" w:rsidTr="00E92644">
        <w:tc>
          <w:tcPr>
            <w:tcW w:w="9570" w:type="dxa"/>
            <w:gridSpan w:val="5"/>
          </w:tcPr>
          <w:p w:rsidR="0018729F" w:rsidRPr="00412975" w:rsidRDefault="0018729F" w:rsidP="003E0CC3">
            <w:pPr>
              <w:jc w:val="center"/>
              <w:rPr>
                <w:b/>
                <w:lang w:val="ru-RU"/>
              </w:rPr>
            </w:pPr>
            <w:r w:rsidRPr="00412975">
              <w:rPr>
                <w:b/>
                <w:lang w:val="ru-RU"/>
              </w:rPr>
              <w:t>Технологии сохранения и стимулирования здоровья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18729F" w:rsidP="003E0CC3">
            <w:pPr>
              <w:jc w:val="center"/>
            </w:pPr>
            <w:r w:rsidRPr="00587B54">
              <w:t>1.</w:t>
            </w:r>
          </w:p>
        </w:tc>
        <w:tc>
          <w:tcPr>
            <w:tcW w:w="2992" w:type="dxa"/>
          </w:tcPr>
          <w:p w:rsidR="0018729F" w:rsidRPr="00412975" w:rsidRDefault="0018729F" w:rsidP="003E0CC3">
            <w:pPr>
              <w:jc w:val="center"/>
              <w:rPr>
                <w:lang w:val="ru-RU"/>
              </w:rPr>
            </w:pPr>
            <w:r w:rsidRPr="00412975">
              <w:rPr>
                <w:lang w:val="ru-RU"/>
              </w:rPr>
              <w:t xml:space="preserve">Подвижные и спортивные игры на </w:t>
            </w:r>
            <w:r w:rsidRPr="00412975">
              <w:rPr>
                <w:lang w:val="ru-RU"/>
              </w:rPr>
              <w:lastRenderedPageBreak/>
              <w:t>прогулке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 w:rsidRPr="00587B54">
              <w:lastRenderedPageBreak/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jc w:val="center"/>
            </w:pPr>
            <w:r w:rsidRPr="00F416CF">
              <w:t xml:space="preserve">Все возрастные </w:t>
            </w:r>
            <w:r w:rsidRPr="00F416CF">
              <w:lastRenderedPageBreak/>
              <w:t>группы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18729F" w:rsidP="003E0CC3">
            <w:pPr>
              <w:jc w:val="center"/>
            </w:pPr>
            <w:r w:rsidRPr="00587B54">
              <w:lastRenderedPageBreak/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Пальчиковая гимнастика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jc w:val="center"/>
            </w:pPr>
            <w:r w:rsidRPr="00F416CF">
              <w:t>Все возрастные группы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18729F" w:rsidP="003E0CC3">
            <w:pPr>
              <w:jc w:val="center"/>
            </w:pPr>
            <w:r w:rsidRPr="00587B54">
              <w:t>3.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jc w:val="center"/>
            </w:pPr>
            <w:r w:rsidRPr="00587B54">
              <w:t>Хождение по «Дорожке здоровья»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jc w:val="center"/>
            </w:pPr>
            <w:r w:rsidRPr="00F416CF">
              <w:t>Все возрастные группы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18729F" w:rsidP="003E0CC3">
            <w:pPr>
              <w:jc w:val="center"/>
            </w:pPr>
            <w:r w:rsidRPr="00587B54">
              <w:t>4.</w:t>
            </w:r>
          </w:p>
        </w:tc>
        <w:tc>
          <w:tcPr>
            <w:tcW w:w="2992" w:type="dxa"/>
          </w:tcPr>
          <w:p w:rsidR="0018729F" w:rsidRPr="00412975" w:rsidRDefault="0018729F" w:rsidP="003E0CC3">
            <w:pPr>
              <w:jc w:val="center"/>
              <w:rPr>
                <w:lang w:val="ru-RU"/>
              </w:rPr>
            </w:pPr>
            <w:r w:rsidRPr="00412975">
              <w:rPr>
                <w:lang w:val="ru-RU"/>
              </w:rPr>
              <w:t xml:space="preserve">Точечный массаж (по методике Уманской) до завтрака (или игровой массаж)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>воспитатели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jc w:val="center"/>
            </w:pPr>
            <w:r w:rsidRPr="00F416CF">
              <w:t>Все возрастные группы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18729F" w:rsidP="003E0CC3">
            <w:pPr>
              <w:jc w:val="center"/>
            </w:pPr>
            <w:r w:rsidRPr="00587B54">
              <w:t>5.</w:t>
            </w:r>
          </w:p>
        </w:tc>
        <w:tc>
          <w:tcPr>
            <w:tcW w:w="2992" w:type="dxa"/>
          </w:tcPr>
          <w:p w:rsidR="0018729F" w:rsidRPr="00412975" w:rsidRDefault="0018729F" w:rsidP="003E0CC3">
            <w:pPr>
              <w:jc w:val="center"/>
              <w:rPr>
                <w:lang w:val="ru-RU"/>
              </w:rPr>
            </w:pPr>
            <w:r w:rsidRPr="00412975">
              <w:rPr>
                <w:lang w:val="ru-RU"/>
              </w:rPr>
              <w:t>Лечебные игры (по методике Галанова)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jc w:val="center"/>
            </w:pPr>
            <w:r w:rsidRPr="00F416CF">
              <w:t>Все возрастные группы</w:t>
            </w:r>
          </w:p>
        </w:tc>
      </w:tr>
      <w:tr w:rsidR="0018729F" w:rsidRPr="000A2E64" w:rsidTr="00E92644">
        <w:tc>
          <w:tcPr>
            <w:tcW w:w="9570" w:type="dxa"/>
            <w:gridSpan w:val="5"/>
          </w:tcPr>
          <w:p w:rsidR="0018729F" w:rsidRPr="00412975" w:rsidRDefault="0018729F" w:rsidP="003E0CC3">
            <w:pPr>
              <w:jc w:val="center"/>
              <w:rPr>
                <w:b/>
                <w:lang w:val="ru-RU"/>
              </w:rPr>
            </w:pPr>
            <w:r w:rsidRPr="00412975">
              <w:rPr>
                <w:b/>
                <w:lang w:val="ru-RU"/>
              </w:rPr>
              <w:t>Технологии обучения здоровому образу жизни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18729F" w:rsidP="003E0CC3">
            <w:pPr>
              <w:jc w:val="center"/>
            </w:pPr>
            <w:r w:rsidRPr="00587B54">
              <w:t>2.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jc w:val="center"/>
            </w:pPr>
            <w:r w:rsidRPr="00587B54">
              <w:t>Утренняя гимнастика</w:t>
            </w:r>
            <w:r>
              <w:t xml:space="preserve"> на улице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Ежедневно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Воспитатели </w:t>
            </w:r>
          </w:p>
        </w:tc>
        <w:tc>
          <w:tcPr>
            <w:tcW w:w="1905" w:type="dxa"/>
          </w:tcPr>
          <w:p w:rsidR="0018729F" w:rsidRPr="00F416CF" w:rsidRDefault="0018729F" w:rsidP="003E0CC3">
            <w:pPr>
              <w:jc w:val="center"/>
            </w:pPr>
            <w:r w:rsidRPr="00F416CF">
              <w:t>Все возрастные группы</w:t>
            </w:r>
          </w:p>
        </w:tc>
      </w:tr>
      <w:tr w:rsidR="0018729F" w:rsidTr="00E92644">
        <w:tc>
          <w:tcPr>
            <w:tcW w:w="9570" w:type="dxa"/>
            <w:gridSpan w:val="5"/>
          </w:tcPr>
          <w:p w:rsidR="0018729F" w:rsidRPr="00802122" w:rsidRDefault="0018729F" w:rsidP="003E0CC3">
            <w:pPr>
              <w:jc w:val="center"/>
              <w:rPr>
                <w:b/>
              </w:rPr>
            </w:pPr>
            <w:r w:rsidRPr="00802122">
              <w:rPr>
                <w:b/>
              </w:rPr>
              <w:t>Коррекционные технологии</w:t>
            </w:r>
          </w:p>
        </w:tc>
      </w:tr>
      <w:tr w:rsidR="0018729F" w:rsidTr="00E92644">
        <w:tc>
          <w:tcPr>
            <w:tcW w:w="810" w:type="dxa"/>
          </w:tcPr>
          <w:p w:rsidR="0018729F" w:rsidRPr="00587B54" w:rsidRDefault="0018729F" w:rsidP="003E0CC3">
            <w:pPr>
              <w:jc w:val="center"/>
            </w:pPr>
            <w:r w:rsidRPr="00587B54">
              <w:t>1.</w:t>
            </w:r>
          </w:p>
        </w:tc>
        <w:tc>
          <w:tcPr>
            <w:tcW w:w="2992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Музыкотерапия </w:t>
            </w:r>
          </w:p>
        </w:tc>
        <w:tc>
          <w:tcPr>
            <w:tcW w:w="1929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Систематически </w:t>
            </w:r>
          </w:p>
        </w:tc>
        <w:tc>
          <w:tcPr>
            <w:tcW w:w="1934" w:type="dxa"/>
          </w:tcPr>
          <w:p w:rsidR="0018729F" w:rsidRPr="00587B54" w:rsidRDefault="0018729F" w:rsidP="003E0CC3">
            <w:pPr>
              <w:jc w:val="center"/>
            </w:pPr>
            <w:r w:rsidRPr="00587B54">
              <w:t xml:space="preserve">Воспитатели </w:t>
            </w:r>
          </w:p>
        </w:tc>
        <w:tc>
          <w:tcPr>
            <w:tcW w:w="1905" w:type="dxa"/>
          </w:tcPr>
          <w:p w:rsidR="0018729F" w:rsidRPr="009544A3" w:rsidRDefault="0018729F" w:rsidP="003E0CC3">
            <w:pPr>
              <w:jc w:val="center"/>
            </w:pPr>
            <w:r>
              <w:t>Все возрастные группы</w:t>
            </w:r>
          </w:p>
        </w:tc>
      </w:tr>
    </w:tbl>
    <w:p w:rsidR="0018729F" w:rsidRDefault="0018729F" w:rsidP="00467FA4">
      <w:pPr>
        <w:rPr>
          <w:b/>
          <w:bCs/>
          <w:sz w:val="28"/>
          <w:szCs w:val="28"/>
        </w:rPr>
      </w:pPr>
    </w:p>
    <w:p w:rsidR="0018729F" w:rsidRDefault="0018729F" w:rsidP="00467FA4">
      <w:pPr>
        <w:rPr>
          <w:b/>
          <w:bCs/>
          <w:sz w:val="28"/>
          <w:szCs w:val="28"/>
        </w:rPr>
      </w:pPr>
    </w:p>
    <w:p w:rsidR="00304C88" w:rsidRDefault="00304C88" w:rsidP="00467FA4">
      <w:pPr>
        <w:rPr>
          <w:b/>
          <w:bCs/>
          <w:sz w:val="28"/>
          <w:szCs w:val="28"/>
        </w:rPr>
      </w:pPr>
    </w:p>
    <w:p w:rsidR="00304C88" w:rsidRDefault="00304C88" w:rsidP="00467FA4">
      <w:pPr>
        <w:rPr>
          <w:b/>
          <w:bCs/>
          <w:sz w:val="28"/>
          <w:szCs w:val="28"/>
        </w:rPr>
      </w:pPr>
    </w:p>
    <w:p w:rsidR="0018729F" w:rsidRDefault="00304C88" w:rsidP="00304C88">
      <w:pPr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Методическое, материально – техническое обеспечение программы</w:t>
      </w:r>
    </w:p>
    <w:p w:rsidR="00AF4033" w:rsidRDefault="00AF4033" w:rsidP="00AF403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предметно – развивающей среды</w:t>
      </w:r>
    </w:p>
    <w:p w:rsidR="00E92644" w:rsidRPr="00E92644" w:rsidRDefault="00E92644" w:rsidP="00E92644">
      <w:pPr>
        <w:ind w:left="360" w:firstLine="0"/>
        <w:jc w:val="center"/>
        <w:rPr>
          <w:rFonts w:eastAsia="Calibri"/>
          <w:b/>
          <w:bCs/>
          <w:lang w:val="ru-RU"/>
        </w:rPr>
      </w:pPr>
    </w:p>
    <w:tbl>
      <w:tblPr>
        <w:tblStyle w:val="4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4784"/>
      </w:tblGrid>
      <w:tr w:rsidR="00E92644" w:rsidRPr="00E92644" w:rsidTr="008012A0">
        <w:tc>
          <w:tcPr>
            <w:tcW w:w="568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№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Наименование элемента ПРС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Основное предназначение</w:t>
            </w:r>
          </w:p>
        </w:tc>
        <w:tc>
          <w:tcPr>
            <w:tcW w:w="4784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Оборудование и игровые материалы</w:t>
            </w:r>
          </w:p>
        </w:tc>
      </w:tr>
      <w:tr w:rsidR="00E92644" w:rsidRPr="000A2E64" w:rsidTr="008012A0">
        <w:tc>
          <w:tcPr>
            <w:tcW w:w="568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1.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Уголок сюжетно-ролевых игр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Формирование ролевых действий,  стимуляция сюжетн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>о-</w:t>
            </w:r>
            <w:proofErr w:type="gramEnd"/>
            <w:r w:rsidRPr="00E92644">
              <w:rPr>
                <w:rFonts w:eastAsia="Calibri"/>
                <w:bCs/>
                <w:lang w:val="ru-RU"/>
              </w:rPr>
              <w:t xml:space="preserve"> ролевой игры;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-формирование коммуникативных навыков в игре;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-развитие подражательности и творческих способностей.</w:t>
            </w:r>
          </w:p>
        </w:tc>
        <w:tc>
          <w:tcPr>
            <w:tcW w:w="4784" w:type="dxa"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1.Кукольная мебель: набор кухонной мебели, мебели для ванной комнаты, кровать (1шт.), диванчик, кресло, кухонная плита.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2.Игрущечная посуда: набор чайной посуды (крупной и средней), набор кухонной и столовой посуды (крупной и средней), миски (тазики) (4 шт.), набор фруктов.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3.Куклы: крупные (3 шт.), средние (4 шт.).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4.Коляска для кукол (2шт.).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5.Атрибуты для игр «Магазин», «Больница», «Семья», «Детский сад»,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 xml:space="preserve"> ,</w:t>
            </w:r>
            <w:proofErr w:type="gramEnd"/>
            <w:r w:rsidRPr="00E92644">
              <w:rPr>
                <w:rFonts w:eastAsia="Calibri"/>
                <w:bCs/>
                <w:lang w:val="ru-RU"/>
              </w:rPr>
              <w:t xml:space="preserve"> «Парикмахерская» и т.д.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proofErr w:type="gramStart"/>
            <w:r w:rsidRPr="00E92644">
              <w:rPr>
                <w:rFonts w:eastAsia="Calibri"/>
                <w:bCs/>
                <w:lang w:val="ru-RU"/>
              </w:rPr>
              <w:t>6.Различные атрибуты для ряженья: шляпы, очки, шали, юбки, косынки, ободки, парик, сумочки и т.п.</w:t>
            </w:r>
            <w:proofErr w:type="gramEnd"/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</w:tc>
      </w:tr>
      <w:tr w:rsidR="00E92644" w:rsidRPr="00E92644" w:rsidTr="008012A0">
        <w:tc>
          <w:tcPr>
            <w:tcW w:w="568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lastRenderedPageBreak/>
              <w:t>2.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Сенсомоторный уголок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Развития мелкой моторики, стимуляции двигательной активности;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-для стимуляции сенсорных функций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proofErr w:type="gramStart"/>
            <w:r w:rsidRPr="00E92644">
              <w:rPr>
                <w:rFonts w:eastAsia="Calibri"/>
                <w:bCs/>
                <w:lang w:val="ru-RU"/>
              </w:rPr>
              <w:t xml:space="preserve">( зрение, осязание, слух, обоняние и </w:t>
            </w:r>
            <w:proofErr w:type="gramEnd"/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т. д.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 xml:space="preserve"> )</w:t>
            </w:r>
            <w:proofErr w:type="gramEnd"/>
            <w:r w:rsidRPr="00E92644">
              <w:rPr>
                <w:rFonts w:eastAsia="Calibri"/>
                <w:bCs/>
                <w:lang w:val="ru-RU"/>
              </w:rPr>
              <w:t>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снятие мышечного и психоэмоционального напряжения, достижения релаксации и комфортного самочувствия детей.</w:t>
            </w:r>
          </w:p>
        </w:tc>
        <w:tc>
          <w:tcPr>
            <w:tcW w:w="4784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Различные мозаики, шнуровки,  конструкторы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>,д</w:t>
            </w:r>
            <w:proofErr w:type="gramEnd"/>
            <w:r w:rsidRPr="00E92644">
              <w:rPr>
                <w:rFonts w:eastAsia="Calibri"/>
                <w:bCs/>
                <w:lang w:val="ru-RU"/>
              </w:rPr>
              <w:t xml:space="preserve">еревянные пазлы, сенсорные кубики, сенсорные домики, сенсорная утка, пирамиды, пальчиковый и кукольный театры,  парные картинки, мешочки и баночки с различными крупами,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Дидактические игры: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лото «Овощи»; «Герои сказок»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 «Прищепки»;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«Кто на свете всех хитрее?» на магнитах;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«Найди такой же»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«Собери картинку»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 «Лабиринт»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«Разложи по цвету»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«Мельница»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Сенсорная доска</w:t>
            </w:r>
          </w:p>
        </w:tc>
      </w:tr>
      <w:tr w:rsidR="00E92644" w:rsidRPr="000A2E64" w:rsidTr="008012A0">
        <w:tc>
          <w:tcPr>
            <w:tcW w:w="568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3.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Уголок по развитию речи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Обучение приёмам, использованию игрового материала для развития речи, познавательных и творческих способностей детей.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- формирование навыка слушания, умения обращаться с книгой;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-формирование и расширение представлений об окружающем.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-развитие творчества детей на основе литературных произведений.</w:t>
            </w:r>
          </w:p>
        </w:tc>
        <w:tc>
          <w:tcPr>
            <w:tcW w:w="4784" w:type="dxa"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1. Альбом по развитию речи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2. Картотека игр: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      а) по звуковой культуре речи;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      б) упражнений артикуляционной гимнастики;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      в) упражнений дыхательной гимнастики;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      г) пальчиковой гимнастике.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3. Художественные произведения по программе и др.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4. Словесные дидактические игры.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5. Чистоговорки, стихи, потешки, поговорки, приговорки.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6. Предметные картинки.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7. Ширма для показа театра.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7. Различные виды театров.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8. Картинки: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      а) с изображением явлений природы;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      б) предметами домашнего обихода;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      в) основными частями транспорта (кабина, руль, окна, двери, колеса);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      г) изображением труда взрослых (повар готовит, няня убирает, мама шьет);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      д) с изображением размера, цвета, качества предметов (красный т.д., 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>чистый-грязный</w:t>
            </w:r>
            <w:proofErr w:type="gramEnd"/>
            <w:r w:rsidRPr="00E92644">
              <w:rPr>
                <w:rFonts w:eastAsia="Calibri"/>
                <w:bCs/>
                <w:lang w:val="ru-RU"/>
              </w:rPr>
              <w:t xml:space="preserve">, сладкий-горький, большой-маленький т.д.);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proofErr w:type="gramStart"/>
            <w:r w:rsidRPr="00E92644">
              <w:rPr>
                <w:rFonts w:eastAsia="Calibri"/>
                <w:bCs/>
                <w:lang w:val="ru-RU"/>
              </w:rPr>
              <w:t xml:space="preserve">е) с изображением действий (ложится спать, садится, одевается, гуляет, подметает, моет, </w:t>
            </w:r>
            <w:r w:rsidRPr="00E92644">
              <w:rPr>
                <w:rFonts w:eastAsia="Calibri"/>
                <w:bCs/>
                <w:lang w:val="ru-RU"/>
              </w:rPr>
              <w:lastRenderedPageBreak/>
              <w:t>гладит т.д.).</w:t>
            </w:r>
            <w:proofErr w:type="gramEnd"/>
          </w:p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</w:tc>
      </w:tr>
      <w:tr w:rsidR="00E92644" w:rsidRPr="00E92644" w:rsidTr="008012A0">
        <w:tc>
          <w:tcPr>
            <w:tcW w:w="568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lastRenderedPageBreak/>
              <w:t>4.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С</w:t>
            </w:r>
            <w:r w:rsidRPr="00E92644">
              <w:rPr>
                <w:rFonts w:eastAsia="Calibri"/>
                <w:b/>
                <w:bCs/>
                <w:lang w:val="ru-RU"/>
              </w:rPr>
              <w:t>портивный уголок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-Создание условия для занятия физическими упражнениями в группе,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-стимулирование желание детей заниматься двигательной деятельностью.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-укрепление мышц нижних и верхних конечностей, профилактика плоскостопия.</w:t>
            </w:r>
          </w:p>
        </w:tc>
        <w:tc>
          <w:tcPr>
            <w:tcW w:w="4784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Картотека подвижных игр по возрасту.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Атрибутов для подвижных игр.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Атрибуты для ходьбы и упражнений в равновесии: ориентировочная дорожка (ширина 20см, длина 2,5 м), предметы для перешагивания (высота10-15см),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Атрибуты для игр с катанием, бросанием, метанием: мячи разного диаметра (10 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>шт</w:t>
            </w:r>
            <w:proofErr w:type="gramEnd"/>
            <w:r w:rsidRPr="00E92644">
              <w:rPr>
                <w:rFonts w:eastAsia="Calibri"/>
                <w:bCs/>
                <w:lang w:val="ru-RU"/>
              </w:rPr>
              <w:t>), мячи (диаметр 6-8см), набивные мешочки, набор кеглей.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Атрибуты для игр с прыжками: ориентировочная дорожка (ширина20см, длина2,5 м), обручи (7 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>шт</w:t>
            </w:r>
            <w:proofErr w:type="gramEnd"/>
            <w:r w:rsidRPr="00E92644">
              <w:rPr>
                <w:rFonts w:eastAsia="Calibri"/>
                <w:bCs/>
                <w:lang w:val="ru-RU"/>
              </w:rPr>
              <w:t>), мячи-прыгуны (3шт), скакалки.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Атрибуты для общеразвивающих упражнений: погремушки, флажки, кубики, игрушки.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Атрибуты для коррекционной работы: массажные дорожки (3шт), массажные мячи.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Баскетбольное кольцо, дарц.</w:t>
            </w:r>
          </w:p>
        </w:tc>
      </w:tr>
      <w:tr w:rsidR="00E92644" w:rsidRPr="000A2E64" w:rsidTr="008012A0">
        <w:tc>
          <w:tcPr>
            <w:tcW w:w="568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5.</w:t>
            </w:r>
          </w:p>
        </w:tc>
        <w:tc>
          <w:tcPr>
            <w:tcW w:w="2126" w:type="dxa"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Экологический уголок</w:t>
            </w:r>
          </w:p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Экологическое воспитание и образование детей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прививать любовь 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>к</w:t>
            </w:r>
            <w:proofErr w:type="gramEnd"/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-природе, навыки бережного отношения к ней.</w:t>
            </w:r>
          </w:p>
        </w:tc>
        <w:tc>
          <w:tcPr>
            <w:tcW w:w="4784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1.Комнатные растения: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достаточное количество растений в группе в соответствии с возрастными особенностями дошкольников;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паспорт растений;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инструменты для ухода за растениями: рыхления, мытья, полива, ведерки.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-безопасность растений для детей;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2. Набор «Насекомых», «Домашних животных и птиц», аквариум, сезонная кукла, игрушки.</w:t>
            </w:r>
          </w:p>
        </w:tc>
      </w:tr>
      <w:tr w:rsidR="00E92644" w:rsidRPr="000A2E64" w:rsidTr="008012A0">
        <w:tc>
          <w:tcPr>
            <w:tcW w:w="568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6.</w:t>
            </w:r>
          </w:p>
        </w:tc>
        <w:tc>
          <w:tcPr>
            <w:tcW w:w="2126" w:type="dxa"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Уголок</w:t>
            </w:r>
          </w:p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по патриотическому воспитанию</w:t>
            </w:r>
          </w:p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rPr>
                <w:color w:val="000000"/>
                <w:lang w:val="ru-RU" w:eastAsia="ru-RU"/>
              </w:rPr>
            </w:pPr>
            <w:r w:rsidRPr="00E92644">
              <w:rPr>
                <w:bCs/>
                <w:lang w:val="ru-RU"/>
              </w:rPr>
              <w:t xml:space="preserve">- </w:t>
            </w:r>
            <w:r w:rsidRPr="00E92644">
              <w:rPr>
                <w:color w:val="000000"/>
                <w:lang w:val="ru-RU" w:eastAsia="ru-RU"/>
              </w:rPr>
              <w:t>формирование духовно-нравственного отношения и чувства сопричастности к родному дому, семье, детскому саду, городу, культурному наследию своего народа;</w:t>
            </w:r>
          </w:p>
          <w:p w:rsidR="00E92644" w:rsidRPr="00E92644" w:rsidRDefault="00E92644" w:rsidP="00E92644">
            <w:pPr>
              <w:ind w:firstLine="0"/>
              <w:rPr>
                <w:color w:val="000000"/>
                <w:lang w:val="ru-RU" w:eastAsia="ru-RU"/>
              </w:rPr>
            </w:pPr>
            <w:r w:rsidRPr="00E92644">
              <w:rPr>
                <w:color w:val="000000"/>
                <w:lang w:val="ru-RU" w:eastAsia="ru-RU"/>
              </w:rPr>
              <w:t xml:space="preserve">-формирование духовно-нравственного отношения к </w:t>
            </w:r>
            <w:r w:rsidRPr="00E92644">
              <w:rPr>
                <w:color w:val="000000"/>
                <w:lang w:val="ru-RU" w:eastAsia="ru-RU"/>
              </w:rPr>
              <w:lastRenderedPageBreak/>
              <w:t>природе родного края;</w:t>
            </w:r>
          </w:p>
          <w:p w:rsidR="00E92644" w:rsidRPr="00E92644" w:rsidRDefault="00E92644" w:rsidP="00E92644">
            <w:pPr>
              <w:ind w:firstLine="0"/>
              <w:rPr>
                <w:bCs/>
                <w:lang w:val="ru-RU"/>
              </w:rPr>
            </w:pPr>
            <w:r w:rsidRPr="00E92644">
              <w:rPr>
                <w:color w:val="000000"/>
                <w:lang w:val="ru-RU" w:eastAsia="ru-RU"/>
              </w:rPr>
              <w:t xml:space="preserve">-воспитание любви, уважения к своей нации, семье, краю. </w:t>
            </w:r>
          </w:p>
        </w:tc>
        <w:tc>
          <w:tcPr>
            <w:tcW w:w="4784" w:type="dxa"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lastRenderedPageBreak/>
              <w:t>1.Изготовленный макет «Русская изба», в который входят: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различные куклы-закрутки из пряжи, ткани разных видов, ниток;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-предметы народного декоративно-прикладного искусства (матрешки, дымковские игрушки, хохлома, вышивка, работа по дереву и пр.);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русская печь – мини;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самовар, чайная посуда.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2. Художественная литература по фольклору (песенки, потешки, сказки и т.д.).</w:t>
            </w:r>
          </w:p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</w:p>
        </w:tc>
      </w:tr>
      <w:tr w:rsidR="00E92644" w:rsidRPr="000A2E64" w:rsidTr="008012A0">
        <w:trPr>
          <w:trHeight w:val="3830"/>
        </w:trPr>
        <w:tc>
          <w:tcPr>
            <w:tcW w:w="568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lastRenderedPageBreak/>
              <w:t>7.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Уголок уединения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Уголок уединения, призванный решать благородную задачу создания ниши покоя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>.У</w:t>
            </w:r>
            <w:proofErr w:type="gramEnd"/>
            <w:r w:rsidRPr="00E92644">
              <w:rPr>
                <w:rFonts w:eastAsia="Calibri"/>
                <w:bCs/>
                <w:lang w:val="ru-RU"/>
              </w:rPr>
              <w:t>голок уединения  напоминает норку. Отлежался, отсиделся, успокоился — можно вылезать и снова включаться в общую суету.</w:t>
            </w:r>
          </w:p>
        </w:tc>
        <w:tc>
          <w:tcPr>
            <w:tcW w:w="4784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proofErr w:type="gramStart"/>
            <w:r w:rsidRPr="00E92644">
              <w:rPr>
                <w:rFonts w:eastAsia="Calibri"/>
                <w:bCs/>
                <w:lang w:val="ru-RU"/>
              </w:rPr>
              <w:t>Игрушки, теплый, спокойных тонов коврик, подушечка, небольшая библиотечка, игрушечный телефон, для «разговора» с мамой.</w:t>
            </w:r>
            <w:proofErr w:type="gramEnd"/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В целях выплеска агрессии  помещеныстарые газеты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>,ж</w:t>
            </w:r>
            <w:proofErr w:type="gramEnd"/>
            <w:r w:rsidRPr="00E92644">
              <w:rPr>
                <w:rFonts w:eastAsia="Calibri"/>
                <w:bCs/>
                <w:lang w:val="ru-RU"/>
              </w:rPr>
              <w:t>урналы порвав которые дошкольник медленно успокаивается.</w:t>
            </w:r>
          </w:p>
        </w:tc>
      </w:tr>
      <w:tr w:rsidR="00E92644" w:rsidRPr="000A2E64" w:rsidTr="008012A0">
        <w:tc>
          <w:tcPr>
            <w:tcW w:w="568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8.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 xml:space="preserve">Уголок безопасности </w:t>
            </w:r>
          </w:p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дорожного движения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Ознакомление с транспортными средствами: грузовыми и легковыми автомобилями, общественным транспортом. Дети определяют, из каких частей состоит машины. Обучаются различать красный и зеленый цвета.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Ознакомление со светофором, с правилами поведения в соответствии со световыми сигналами светофора.</w:t>
            </w:r>
          </w:p>
        </w:tc>
        <w:tc>
          <w:tcPr>
            <w:tcW w:w="4784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набор транспортных средств;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- иллюстрации с изображением транспортных средств;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- кружки красного и зеленого цвета, макет пешеходного светофора; 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дидактические игры «Собери машину» (из 4-х частей), «Поставь машину в гараж», «Светофор».</w:t>
            </w:r>
          </w:p>
        </w:tc>
      </w:tr>
      <w:tr w:rsidR="00E92644" w:rsidRPr="000A2E64" w:rsidTr="008012A0">
        <w:tc>
          <w:tcPr>
            <w:tcW w:w="568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9.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Музыкальный уголок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Ознакомление с музыкальными инструментами и произведениями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 xml:space="preserve">- развитие </w:t>
            </w:r>
            <w:r w:rsidRPr="00E92644">
              <w:rPr>
                <w:rFonts w:eastAsia="Calibri"/>
                <w:bCs/>
                <w:lang w:val="ru-RU"/>
              </w:rPr>
              <w:lastRenderedPageBreak/>
              <w:t>слухового восприятия и внимания.</w:t>
            </w:r>
          </w:p>
        </w:tc>
        <w:tc>
          <w:tcPr>
            <w:tcW w:w="4784" w:type="dxa"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lastRenderedPageBreak/>
              <w:t>- бутафорские музыкальные инструменты для создания игровой ситуации, при которой дети, фантазируя, представляют себя музыкантами.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куклы-неваляшки;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proofErr w:type="gramStart"/>
            <w:r w:rsidRPr="00E92644">
              <w:rPr>
                <w:rFonts w:eastAsia="Calibri"/>
                <w:bCs/>
                <w:lang w:val="ru-RU"/>
              </w:rPr>
              <w:lastRenderedPageBreak/>
              <w:t>- образные музыкальные «поющие» или «танцующие» игрушки (петушок, котик, зайка и т. п.);</w:t>
            </w:r>
            <w:proofErr w:type="gramEnd"/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игрушки-инструменты с фиксированным звуком — органчики, шарманки;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игрушки-инструменты со звуком неопределенной высоты: погремушки, колокольчики, бубен, барабан;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набор неозвученных образных инструментов (гармошки, дудочки, балалайки и т. д.)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 xml:space="preserve"> ;</w:t>
            </w:r>
            <w:proofErr w:type="gramEnd"/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атрибуты к музыкальным подвижным играм;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</w:t>
            </w:r>
            <w:proofErr w:type="gramStart"/>
            <w:r w:rsidRPr="00E92644">
              <w:rPr>
                <w:rFonts w:eastAsia="Calibri"/>
                <w:bCs/>
                <w:lang w:val="ru-RU"/>
              </w:rPr>
              <w:t xml:space="preserve"> ;</w:t>
            </w:r>
            <w:proofErr w:type="gramEnd"/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-ширма настольная с перчаточными игрушками;  разные виды театров.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телевизор и флешки сразной музыкой, клипами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</w:p>
        </w:tc>
      </w:tr>
      <w:tr w:rsidR="00E92644" w:rsidRPr="000A2E64" w:rsidTr="008012A0">
        <w:tc>
          <w:tcPr>
            <w:tcW w:w="568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lastRenderedPageBreak/>
              <w:t>10.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center"/>
              <w:rPr>
                <w:rFonts w:eastAsia="Calibri"/>
                <w:b/>
                <w:bCs/>
                <w:lang w:val="ru-RU"/>
              </w:rPr>
            </w:pPr>
            <w:r w:rsidRPr="00E92644">
              <w:rPr>
                <w:rFonts w:eastAsia="Calibri"/>
                <w:b/>
                <w:bCs/>
                <w:lang w:val="ru-RU"/>
              </w:rPr>
              <w:t>Уголок</w:t>
            </w:r>
            <w:r w:rsidRPr="00E92644">
              <w:rPr>
                <w:rFonts w:eastAsia="Calibri"/>
                <w:b/>
                <w:bCs/>
                <w:lang w:val="ru-RU"/>
              </w:rPr>
              <w:br/>
              <w:t>творчества</w:t>
            </w:r>
          </w:p>
        </w:tc>
        <w:tc>
          <w:tcPr>
            <w:tcW w:w="2126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-Благоприятствует обстановке для творческой активности детей,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способствует возникновению и развитию самостоятельной художественной деятельности у детей дошкольного возраста.</w:t>
            </w:r>
          </w:p>
        </w:tc>
        <w:tc>
          <w:tcPr>
            <w:tcW w:w="4784" w:type="dxa"/>
            <w:hideMark/>
          </w:tcPr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Набор раскрасок, альбомы,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-цветные карандаши,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-набор кисточек,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-непроливайки,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-доска для лепки,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-формочки для лепки,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 тесто пластилиновое,</w:t>
            </w:r>
          </w:p>
          <w:p w:rsidR="00E92644" w:rsidRPr="00E92644" w:rsidRDefault="00E92644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 w:rsidRPr="00E92644">
              <w:rPr>
                <w:rFonts w:eastAsia="Calibri"/>
                <w:bCs/>
                <w:lang w:val="ru-RU"/>
              </w:rPr>
              <w:t>-магнитная доска для рисования,</w:t>
            </w:r>
          </w:p>
          <w:p w:rsidR="00E92644" w:rsidRPr="00E92644" w:rsidRDefault="00EF0CE0" w:rsidP="00E92644">
            <w:pPr>
              <w:ind w:firstLine="0"/>
              <w:jc w:val="left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-мо</w:t>
            </w:r>
            <w:r w:rsidR="00E92644" w:rsidRPr="00E92644">
              <w:rPr>
                <w:rFonts w:eastAsia="Calibri"/>
                <w:bCs/>
                <w:lang w:val="ru-RU"/>
              </w:rPr>
              <w:t>льберт.</w:t>
            </w:r>
          </w:p>
        </w:tc>
      </w:tr>
    </w:tbl>
    <w:p w:rsidR="00E92644" w:rsidRPr="00E92644" w:rsidRDefault="00E92644" w:rsidP="00E92644">
      <w:pPr>
        <w:ind w:left="360" w:firstLine="0"/>
        <w:jc w:val="center"/>
        <w:rPr>
          <w:rFonts w:eastAsia="Calibri"/>
          <w:bCs/>
          <w:sz w:val="28"/>
          <w:szCs w:val="28"/>
          <w:lang w:val="ru-RU"/>
        </w:rPr>
      </w:pPr>
    </w:p>
    <w:p w:rsidR="00AF4033" w:rsidRDefault="00AF4033" w:rsidP="00AF4033">
      <w:pPr>
        <w:ind w:left="360"/>
        <w:jc w:val="center"/>
        <w:rPr>
          <w:b/>
          <w:bCs/>
          <w:sz w:val="28"/>
          <w:szCs w:val="28"/>
        </w:rPr>
      </w:pPr>
      <w:r w:rsidRPr="00AF4033">
        <w:rPr>
          <w:b/>
          <w:bCs/>
          <w:sz w:val="28"/>
          <w:szCs w:val="28"/>
        </w:rPr>
        <w:t>Обеспеченность учебно – методическими материалами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083"/>
      </w:tblGrid>
      <w:tr w:rsidR="00AF4033" w:rsidRPr="000A2E64" w:rsidTr="00B7065C">
        <w:tc>
          <w:tcPr>
            <w:tcW w:w="2376" w:type="dxa"/>
          </w:tcPr>
          <w:p w:rsidR="00AF4033" w:rsidRPr="00AF4033" w:rsidRDefault="00AF4033" w:rsidP="00AF4033">
            <w:pPr>
              <w:jc w:val="center"/>
              <w:rPr>
                <w:b/>
                <w:bCs/>
              </w:rPr>
            </w:pPr>
            <w:r w:rsidRPr="00AF4033">
              <w:rPr>
                <w:b/>
                <w:bCs/>
              </w:rPr>
              <w:t xml:space="preserve">Образовательная область </w:t>
            </w:r>
          </w:p>
        </w:tc>
        <w:tc>
          <w:tcPr>
            <w:tcW w:w="4111" w:type="dxa"/>
          </w:tcPr>
          <w:p w:rsidR="00AF4033" w:rsidRPr="00AF4033" w:rsidRDefault="00AF4033" w:rsidP="00AF4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Методические издания</w:t>
            </w:r>
          </w:p>
        </w:tc>
        <w:tc>
          <w:tcPr>
            <w:tcW w:w="3083" w:type="dxa"/>
          </w:tcPr>
          <w:p w:rsidR="00AF4033" w:rsidRPr="00412975" w:rsidRDefault="00AF4033" w:rsidP="00AF4033">
            <w:pPr>
              <w:jc w:val="center"/>
              <w:rPr>
                <w:b/>
                <w:bCs/>
                <w:lang w:val="ru-RU"/>
              </w:rPr>
            </w:pPr>
            <w:r w:rsidRPr="00412975">
              <w:rPr>
                <w:b/>
                <w:bCs/>
                <w:lang w:val="ru-RU"/>
              </w:rPr>
              <w:t>Учебно – методические материалы (дидактические пособия)</w:t>
            </w:r>
          </w:p>
        </w:tc>
      </w:tr>
      <w:tr w:rsidR="00AF4033" w:rsidRPr="000A2E64" w:rsidTr="00B7065C">
        <w:trPr>
          <w:trHeight w:val="1455"/>
        </w:trPr>
        <w:tc>
          <w:tcPr>
            <w:tcW w:w="2376" w:type="dxa"/>
          </w:tcPr>
          <w:p w:rsidR="00AF4033" w:rsidRPr="00EF0CE0" w:rsidRDefault="00F12821" w:rsidP="00BB594A">
            <w:pPr>
              <w:ind w:firstLine="0"/>
              <w:rPr>
                <w:b/>
                <w:bCs/>
              </w:rPr>
            </w:pPr>
            <w:r w:rsidRPr="00EF0CE0">
              <w:rPr>
                <w:rFonts w:eastAsia="Calibri"/>
                <w:b/>
                <w:bCs/>
              </w:rPr>
              <w:t>«Познавательное развитие»</w:t>
            </w:r>
          </w:p>
        </w:tc>
        <w:tc>
          <w:tcPr>
            <w:tcW w:w="4111" w:type="dxa"/>
          </w:tcPr>
          <w:p w:rsidR="00EF0CE0" w:rsidRDefault="00F12821" w:rsidP="00F12821">
            <w:pPr>
              <w:jc w:val="center"/>
              <w:rPr>
                <w:bCs/>
              </w:rPr>
            </w:pPr>
            <w:r w:rsidRPr="00412975">
              <w:rPr>
                <w:bCs/>
                <w:lang w:val="ru-RU"/>
              </w:rPr>
              <w:t xml:space="preserve">Хомякова Е.Е. Комплексные развивающие занятия с детьми раннего возраста. </w:t>
            </w:r>
            <w:r w:rsidRPr="00EF0CE0">
              <w:rPr>
                <w:bCs/>
              </w:rPr>
              <w:t>ФГОС СПб.: ООО «ИЗДАТЕЛЬСТВО «ДЕТСТВО</w:t>
            </w:r>
            <w:r w:rsidR="00EF0CE0" w:rsidRPr="00EF0CE0">
              <w:rPr>
                <w:bCs/>
              </w:rPr>
              <w:t xml:space="preserve"> </w:t>
            </w:r>
            <w:r w:rsidRPr="00EF0CE0">
              <w:rPr>
                <w:bCs/>
              </w:rPr>
              <w:t>- ПРЕСС», 2016</w:t>
            </w:r>
          </w:p>
          <w:p w:rsidR="00BF2519" w:rsidRDefault="00BF2519" w:rsidP="00F12821">
            <w:pPr>
              <w:jc w:val="center"/>
              <w:rPr>
                <w:bCs/>
              </w:rPr>
            </w:pPr>
          </w:p>
          <w:p w:rsidR="00BF2519" w:rsidRPr="00EF0CE0" w:rsidRDefault="00BF2519" w:rsidP="00F12821">
            <w:pPr>
              <w:jc w:val="center"/>
              <w:rPr>
                <w:bCs/>
              </w:rPr>
            </w:pPr>
          </w:p>
        </w:tc>
        <w:tc>
          <w:tcPr>
            <w:tcW w:w="3083" w:type="dxa"/>
          </w:tcPr>
          <w:p w:rsidR="00A25C78" w:rsidRDefault="00A25C78" w:rsidP="00A25C78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bCs/>
                <w:color w:val="000000"/>
                <w:lang w:val="ru-RU" w:eastAsia="ru-RU"/>
              </w:rPr>
            </w:pPr>
            <w:r w:rsidRPr="00A25C78">
              <w:rPr>
                <w:rFonts w:eastAsia="Calibri"/>
                <w:b/>
                <w:bCs/>
                <w:color w:val="000000"/>
                <w:lang w:val="ru-RU" w:eastAsia="ru-RU"/>
              </w:rPr>
              <w:t>Наглядно-дидактические пособия</w:t>
            </w:r>
          </w:p>
          <w:p w:rsidR="00A25C78" w:rsidRPr="00A25C78" w:rsidRDefault="00A25C78" w:rsidP="00A25C78">
            <w:pPr>
              <w:shd w:val="clear" w:color="auto" w:fill="FFFFFF"/>
              <w:ind w:firstLine="0"/>
              <w:jc w:val="left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«Овощи», «Одежда», «Посуда», «Цветы», </w:t>
            </w:r>
          </w:p>
          <w:p w:rsidR="00F85400" w:rsidRPr="00412975" w:rsidRDefault="00F85400" w:rsidP="00F85400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 xml:space="preserve">Серия «Мир в картинках» </w:t>
            </w:r>
          </w:p>
          <w:p w:rsidR="00AF4033" w:rsidRPr="00412975" w:rsidRDefault="00F85400" w:rsidP="00F85400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 xml:space="preserve"> «Посуда», </w:t>
            </w:r>
            <w:r w:rsidRPr="00412975">
              <w:rPr>
                <w:bCs/>
                <w:lang w:val="ru-RU"/>
              </w:rPr>
              <w:lastRenderedPageBreak/>
              <w:t>«Домашние животные».</w:t>
            </w:r>
          </w:p>
        </w:tc>
      </w:tr>
      <w:tr w:rsidR="00B7065C" w:rsidRPr="00B7065C" w:rsidTr="00B7065C">
        <w:trPr>
          <w:trHeight w:val="126"/>
        </w:trPr>
        <w:tc>
          <w:tcPr>
            <w:tcW w:w="2376" w:type="dxa"/>
          </w:tcPr>
          <w:p w:rsidR="00B7065C" w:rsidRPr="00B7065C" w:rsidRDefault="00B7065C" w:rsidP="00B7065C">
            <w:pPr>
              <w:ind w:firstLine="0"/>
              <w:jc w:val="left"/>
              <w:rPr>
                <w:rFonts w:eastAsia="Calibri"/>
                <w:b/>
                <w:bCs/>
                <w:lang w:val="ru-RU"/>
              </w:rPr>
            </w:pPr>
            <w:r w:rsidRPr="00B7065C">
              <w:rPr>
                <w:rFonts w:eastAsia="Calibri"/>
                <w:b/>
                <w:bCs/>
                <w:lang w:val="ru-RU"/>
              </w:rPr>
              <w:lastRenderedPageBreak/>
              <w:t xml:space="preserve">«Речевое </w:t>
            </w:r>
            <w:r>
              <w:rPr>
                <w:rFonts w:eastAsia="Calibri"/>
                <w:b/>
                <w:bCs/>
                <w:lang w:val="ru-RU"/>
              </w:rPr>
              <w:t>р</w:t>
            </w:r>
            <w:r w:rsidRPr="00B7065C">
              <w:rPr>
                <w:rFonts w:eastAsia="Calibri"/>
                <w:b/>
                <w:bCs/>
                <w:lang w:val="ru-RU"/>
              </w:rPr>
              <w:t>азвитие»</w:t>
            </w:r>
          </w:p>
          <w:p w:rsidR="00B7065C" w:rsidRPr="00EF0CE0" w:rsidRDefault="00B7065C" w:rsidP="00AF4033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B7065C" w:rsidRPr="00412975" w:rsidRDefault="00B7065C" w:rsidP="00B7065C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 xml:space="preserve">Литвинова О.Э. Речевое развитие детей раннего возраста (2-3 года). </w:t>
            </w:r>
            <w:r w:rsidRPr="00BC5769">
              <w:rPr>
                <w:bCs/>
                <w:lang w:val="ru-RU"/>
              </w:rPr>
              <w:t xml:space="preserve">Словарь. Звуковая культура речи. </w:t>
            </w:r>
            <w:r w:rsidRPr="00412975">
              <w:rPr>
                <w:bCs/>
                <w:lang w:val="ru-RU"/>
              </w:rPr>
              <w:t>Грамматический строй речи. Связная речь. Конспекты занятий. Ч. 1. ФГОС.</w:t>
            </w:r>
            <w:r w:rsidRPr="00412975">
              <w:rPr>
                <w:lang w:val="ru-RU"/>
              </w:rPr>
              <w:t xml:space="preserve"> </w:t>
            </w:r>
            <w:r w:rsidRPr="00412975">
              <w:rPr>
                <w:bCs/>
                <w:lang w:val="ru-RU"/>
              </w:rPr>
              <w:t>СПб</w:t>
            </w:r>
            <w:proofErr w:type="gramStart"/>
            <w:r w:rsidRPr="00412975">
              <w:rPr>
                <w:bCs/>
                <w:lang w:val="ru-RU"/>
              </w:rPr>
              <w:t xml:space="preserve">.: </w:t>
            </w:r>
            <w:proofErr w:type="gramEnd"/>
            <w:r w:rsidRPr="00412975">
              <w:rPr>
                <w:bCs/>
                <w:lang w:val="ru-RU"/>
              </w:rPr>
              <w:t>ООО «ИЗДАТЕЛЬСТВО «ДЕТСТВО - ПРЕСС», 2016</w:t>
            </w:r>
          </w:p>
          <w:p w:rsidR="00B7065C" w:rsidRPr="00412975" w:rsidRDefault="00B7065C" w:rsidP="00B7065C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>Литвинова О.Э. Речевое развитие детей раннего возраста (2-3 года). Восприятие художественной литературы. Конспекты занятий. Ч. 2. ФГОС.</w:t>
            </w:r>
            <w:r w:rsidRPr="00412975">
              <w:rPr>
                <w:lang w:val="ru-RU"/>
              </w:rPr>
              <w:t xml:space="preserve">  </w:t>
            </w:r>
            <w:r w:rsidRPr="00412975">
              <w:rPr>
                <w:bCs/>
                <w:lang w:val="ru-RU"/>
              </w:rPr>
              <w:t>СПб</w:t>
            </w:r>
            <w:proofErr w:type="gramStart"/>
            <w:r w:rsidRPr="00412975">
              <w:rPr>
                <w:bCs/>
                <w:lang w:val="ru-RU"/>
              </w:rPr>
              <w:t xml:space="preserve">.: </w:t>
            </w:r>
            <w:proofErr w:type="gramEnd"/>
            <w:r w:rsidRPr="00412975">
              <w:rPr>
                <w:bCs/>
                <w:lang w:val="ru-RU"/>
              </w:rPr>
              <w:t>ООО «ИЗДАТЕЛЬСТВО «ДЕТСТВО - ПРЕСС», 2016</w:t>
            </w:r>
          </w:p>
          <w:p w:rsidR="00BF2519" w:rsidRPr="008012A0" w:rsidRDefault="00BF2519" w:rsidP="00A25C78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>Нищева Н.В. Обучение детей рассказыванию с опорой на карти</w:t>
            </w:r>
            <w:r w:rsidR="00A25C78" w:rsidRPr="00412975">
              <w:rPr>
                <w:bCs/>
                <w:lang w:val="ru-RU"/>
              </w:rPr>
              <w:t xml:space="preserve">нки (2-3 года). </w:t>
            </w:r>
            <w:r w:rsidR="00A25C78" w:rsidRPr="008012A0">
              <w:rPr>
                <w:bCs/>
                <w:lang w:val="ru-RU"/>
              </w:rPr>
              <w:t>Выпуск 6. ФГОС.</w:t>
            </w:r>
            <w:r w:rsidRPr="008012A0">
              <w:rPr>
                <w:bCs/>
                <w:lang w:val="ru-RU"/>
              </w:rPr>
              <w:t xml:space="preserve"> 2017, изд. Детство-Пресс</w:t>
            </w:r>
          </w:p>
        </w:tc>
        <w:tc>
          <w:tcPr>
            <w:tcW w:w="3083" w:type="dxa"/>
          </w:tcPr>
          <w:p w:rsidR="00D24619" w:rsidRDefault="00D24619" w:rsidP="00D24619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bCs/>
                <w:color w:val="000000"/>
                <w:lang w:val="ru-RU" w:eastAsia="ru-RU"/>
              </w:rPr>
            </w:pPr>
            <w:r w:rsidRPr="00A25C78">
              <w:rPr>
                <w:rFonts w:eastAsia="Calibri"/>
                <w:b/>
                <w:bCs/>
                <w:color w:val="000000"/>
                <w:lang w:val="ru-RU" w:eastAsia="ru-RU"/>
              </w:rPr>
              <w:t>Наглядно-дидактические пособия</w:t>
            </w:r>
          </w:p>
          <w:p w:rsidR="00D24619" w:rsidRPr="00412975" w:rsidRDefault="00D24619" w:rsidP="00D24619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 xml:space="preserve">«Времена года в картинках», </w:t>
            </w:r>
          </w:p>
          <w:p w:rsidR="00D24619" w:rsidRPr="00412975" w:rsidRDefault="00D24619" w:rsidP="00D24619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>«Осень в картиках», «Деревья», «Домашние животные»</w:t>
            </w:r>
          </w:p>
          <w:p w:rsidR="00B7065C" w:rsidRPr="00EF0CE0" w:rsidRDefault="00D24619" w:rsidP="00D24619">
            <w:pPr>
              <w:jc w:val="center"/>
              <w:rPr>
                <w:bCs/>
              </w:rPr>
            </w:pPr>
            <w:r w:rsidRPr="00D24619">
              <w:rPr>
                <w:bCs/>
              </w:rPr>
              <w:t>Карточки "Деревья"</w:t>
            </w:r>
          </w:p>
        </w:tc>
      </w:tr>
      <w:tr w:rsidR="005B37AB" w:rsidRPr="00BB594A" w:rsidTr="00B7065C">
        <w:trPr>
          <w:trHeight w:val="135"/>
        </w:trPr>
        <w:tc>
          <w:tcPr>
            <w:tcW w:w="2376" w:type="dxa"/>
          </w:tcPr>
          <w:p w:rsidR="005B37AB" w:rsidRPr="00EF0CE0" w:rsidRDefault="005B37AB" w:rsidP="00BB594A">
            <w:pPr>
              <w:ind w:firstLine="0"/>
              <w:rPr>
                <w:b/>
                <w:bCs/>
              </w:rPr>
            </w:pPr>
            <w:r w:rsidRPr="00244F68">
              <w:rPr>
                <w:b/>
                <w:bCs/>
              </w:rPr>
              <w:t>«Художественно - эстетическое развитие»</w:t>
            </w:r>
          </w:p>
        </w:tc>
        <w:tc>
          <w:tcPr>
            <w:tcW w:w="4111" w:type="dxa"/>
          </w:tcPr>
          <w:p w:rsidR="005B37AB" w:rsidRDefault="005B37AB" w:rsidP="00244F68">
            <w:pPr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>Бабинова Н.В.,  Мельцина И.В.</w:t>
            </w:r>
            <w:r>
              <w:rPr>
                <w:bCs/>
                <w:lang w:val="ru-RU"/>
              </w:rPr>
              <w:t xml:space="preserve"> </w:t>
            </w:r>
            <w:r w:rsidRPr="00412975">
              <w:rPr>
                <w:bCs/>
                <w:lang w:val="ru-RU"/>
              </w:rPr>
              <w:t>Музыкальные занятия с детьми раннего возраста. ФГОС  СПб</w:t>
            </w:r>
            <w:proofErr w:type="gramStart"/>
            <w:r w:rsidRPr="00412975">
              <w:rPr>
                <w:bCs/>
                <w:lang w:val="ru-RU"/>
              </w:rPr>
              <w:t xml:space="preserve">.: </w:t>
            </w:r>
            <w:proofErr w:type="gramEnd"/>
            <w:r w:rsidRPr="00412975">
              <w:rPr>
                <w:bCs/>
                <w:lang w:val="ru-RU"/>
              </w:rPr>
              <w:t>ООО «ИЗДАТЕЛЬСТВО «ДЕТСТВО - ПРЕСС», 2017</w:t>
            </w:r>
          </w:p>
          <w:p w:rsidR="005B37AB" w:rsidRPr="00412975" w:rsidRDefault="005B37AB" w:rsidP="00BB594A">
            <w:pPr>
              <w:rPr>
                <w:bCs/>
                <w:lang w:val="ru-RU"/>
              </w:rPr>
            </w:pPr>
            <w:r w:rsidRPr="005D1021">
              <w:rPr>
                <w:bCs/>
                <w:lang w:val="ru-RU"/>
              </w:rPr>
              <w:t>Лыкова И.А. Изобразительная деятельность в детском саду</w:t>
            </w:r>
            <w:r>
              <w:rPr>
                <w:bCs/>
                <w:lang w:val="ru-RU"/>
              </w:rPr>
              <w:t>.</w:t>
            </w:r>
            <w:r w:rsidRPr="005D1021">
              <w:rPr>
                <w:bCs/>
                <w:lang w:val="ru-RU"/>
              </w:rPr>
              <w:t xml:space="preserve"> Издательский дом «Цветной мир», 2017</w:t>
            </w:r>
          </w:p>
        </w:tc>
        <w:tc>
          <w:tcPr>
            <w:tcW w:w="3083" w:type="dxa"/>
          </w:tcPr>
          <w:p w:rsidR="005B37AB" w:rsidRDefault="005B37AB" w:rsidP="00E30E4A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bCs/>
                <w:color w:val="000000"/>
                <w:lang w:val="ru-RU" w:eastAsia="ru-RU"/>
              </w:rPr>
            </w:pPr>
            <w:r w:rsidRPr="00A25C78">
              <w:rPr>
                <w:rFonts w:eastAsia="Calibri"/>
                <w:b/>
                <w:bCs/>
                <w:color w:val="000000"/>
                <w:lang w:val="ru-RU" w:eastAsia="ru-RU"/>
              </w:rPr>
              <w:t>Наглядно-дидактические пособия</w:t>
            </w:r>
          </w:p>
          <w:p w:rsidR="005B37AB" w:rsidRPr="00412975" w:rsidRDefault="005B37AB" w:rsidP="00E30E4A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 xml:space="preserve">«Времена года в картинках», </w:t>
            </w:r>
          </w:p>
          <w:p w:rsidR="005B37AB" w:rsidRPr="00412975" w:rsidRDefault="005B37AB" w:rsidP="00E30E4A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>«Осень в картиках», «Деревья», «Домашние животные»</w:t>
            </w:r>
          </w:p>
          <w:p w:rsidR="005B37AB" w:rsidRPr="00EF0CE0" w:rsidRDefault="005B37AB" w:rsidP="00E30E4A">
            <w:pPr>
              <w:jc w:val="center"/>
              <w:rPr>
                <w:bCs/>
              </w:rPr>
            </w:pPr>
            <w:r w:rsidRPr="00D24619">
              <w:rPr>
                <w:bCs/>
              </w:rPr>
              <w:t>Карточки "Деревья"</w:t>
            </w:r>
          </w:p>
        </w:tc>
      </w:tr>
      <w:tr w:rsidR="005B37AB" w:rsidRPr="000A2E64" w:rsidTr="00B7065C">
        <w:trPr>
          <w:trHeight w:val="165"/>
        </w:trPr>
        <w:tc>
          <w:tcPr>
            <w:tcW w:w="2376" w:type="dxa"/>
          </w:tcPr>
          <w:p w:rsidR="005B37AB" w:rsidRPr="00EF0CE0" w:rsidRDefault="005B37AB" w:rsidP="00BB594A">
            <w:pPr>
              <w:ind w:firstLine="0"/>
              <w:rPr>
                <w:b/>
                <w:bCs/>
              </w:rPr>
            </w:pPr>
            <w:r w:rsidRPr="00BF2519">
              <w:rPr>
                <w:b/>
                <w:bCs/>
              </w:rPr>
              <w:t>«Социально – коммуникативное развитие»</w:t>
            </w:r>
          </w:p>
        </w:tc>
        <w:tc>
          <w:tcPr>
            <w:tcW w:w="4111" w:type="dxa"/>
          </w:tcPr>
          <w:p w:rsidR="005B37AB" w:rsidRPr="00412975" w:rsidRDefault="005B37AB" w:rsidP="00BF2519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>Винникова Г.И. Занятия с детьми 2-3лет. Познавательное и социальное развитие. 2017, изд. Сфера</w:t>
            </w:r>
          </w:p>
          <w:p w:rsidR="005B37AB" w:rsidRPr="00EF0CE0" w:rsidRDefault="005B37AB" w:rsidP="00BF2519">
            <w:pPr>
              <w:jc w:val="center"/>
              <w:rPr>
                <w:bCs/>
              </w:rPr>
            </w:pPr>
            <w:r w:rsidRPr="00412975">
              <w:rPr>
                <w:bCs/>
                <w:lang w:val="ru-RU"/>
              </w:rPr>
              <w:t xml:space="preserve">Маханева М.Д. Игровые занятия с детьми от 1 до 3 лет. Методическое пособие для педагогов и родителей.  </w:t>
            </w:r>
            <w:r w:rsidRPr="00BF2519">
              <w:rPr>
                <w:bCs/>
              </w:rPr>
              <w:t>2017, изд. Сфера</w:t>
            </w:r>
          </w:p>
        </w:tc>
        <w:tc>
          <w:tcPr>
            <w:tcW w:w="3083" w:type="dxa"/>
          </w:tcPr>
          <w:p w:rsidR="005B37AB" w:rsidRDefault="005B37AB" w:rsidP="00E30E4A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bCs/>
                <w:color w:val="000000"/>
                <w:lang w:val="ru-RU" w:eastAsia="ru-RU"/>
              </w:rPr>
            </w:pPr>
            <w:r w:rsidRPr="00A25C78">
              <w:rPr>
                <w:rFonts w:eastAsia="Calibri"/>
                <w:b/>
                <w:bCs/>
                <w:color w:val="000000"/>
                <w:lang w:val="ru-RU" w:eastAsia="ru-RU"/>
              </w:rPr>
              <w:t>Наглядно-дидактические пособия</w:t>
            </w:r>
          </w:p>
          <w:p w:rsidR="005B37AB" w:rsidRPr="00412975" w:rsidRDefault="005B37AB" w:rsidP="00E30E4A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 xml:space="preserve">Серия «Мир в картинках» </w:t>
            </w:r>
          </w:p>
          <w:p w:rsidR="005B37AB" w:rsidRPr="00412975" w:rsidRDefault="005B37AB" w:rsidP="00E30E4A">
            <w:pPr>
              <w:jc w:val="center"/>
              <w:rPr>
                <w:bCs/>
                <w:lang w:val="ru-RU"/>
              </w:rPr>
            </w:pPr>
          </w:p>
        </w:tc>
      </w:tr>
      <w:tr w:rsidR="005B37AB" w:rsidRPr="00DB5BC9" w:rsidTr="00B7065C">
        <w:trPr>
          <w:trHeight w:val="300"/>
        </w:trPr>
        <w:tc>
          <w:tcPr>
            <w:tcW w:w="2376" w:type="dxa"/>
          </w:tcPr>
          <w:p w:rsidR="005B37AB" w:rsidRPr="00EF0CE0" w:rsidRDefault="005B37AB" w:rsidP="00BB594A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A25C78">
              <w:rPr>
                <w:b/>
                <w:bCs/>
              </w:rPr>
              <w:t>Физическое развитие</w:t>
            </w:r>
            <w:r>
              <w:rPr>
                <w:b/>
                <w:bCs/>
              </w:rPr>
              <w:t>»</w:t>
            </w:r>
          </w:p>
        </w:tc>
        <w:tc>
          <w:tcPr>
            <w:tcW w:w="4111" w:type="dxa"/>
          </w:tcPr>
          <w:p w:rsidR="005B37AB" w:rsidRPr="00BC5769" w:rsidRDefault="005B37AB" w:rsidP="00BF2519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 xml:space="preserve">Кострыкина Л.В. Малыши, физкульт-привет! Система работы по развитию основных движений детей раннего возраста.  </w:t>
            </w:r>
            <w:r w:rsidRPr="00BC5769">
              <w:rPr>
                <w:bCs/>
                <w:lang w:val="ru-RU"/>
              </w:rPr>
              <w:t>2015, изд. Скрипторий</w:t>
            </w:r>
          </w:p>
          <w:p w:rsidR="005B37AB" w:rsidRPr="008012A0" w:rsidRDefault="005B37AB" w:rsidP="00BF2519">
            <w:pPr>
              <w:jc w:val="center"/>
              <w:rPr>
                <w:bCs/>
                <w:lang w:val="ru-RU"/>
              </w:rPr>
            </w:pPr>
            <w:r w:rsidRPr="00412975">
              <w:rPr>
                <w:bCs/>
                <w:lang w:val="ru-RU"/>
              </w:rPr>
              <w:t xml:space="preserve">Нищева Н. В. Картотека подвижных игр, упражнений, физкультминуток, пальчиковой </w:t>
            </w:r>
            <w:r w:rsidRPr="00412975">
              <w:rPr>
                <w:bCs/>
                <w:lang w:val="ru-RU"/>
              </w:rPr>
              <w:lastRenderedPageBreak/>
              <w:t>гимнастики. – СПб</w:t>
            </w:r>
            <w:proofErr w:type="gramStart"/>
            <w:r w:rsidRPr="00412975">
              <w:rPr>
                <w:bCs/>
                <w:lang w:val="ru-RU"/>
              </w:rPr>
              <w:t xml:space="preserve">.: </w:t>
            </w:r>
            <w:proofErr w:type="gramEnd"/>
            <w:r w:rsidRPr="00412975">
              <w:rPr>
                <w:bCs/>
                <w:lang w:val="ru-RU"/>
              </w:rPr>
              <w:t xml:space="preserve">ДЕТСТВО – ПРЕСС, 2009. </w:t>
            </w:r>
            <w:r w:rsidRPr="008012A0">
              <w:rPr>
                <w:bCs/>
                <w:lang w:val="ru-RU"/>
              </w:rPr>
              <w:t>(«Кабинет логопеда»)</w:t>
            </w:r>
          </w:p>
        </w:tc>
        <w:tc>
          <w:tcPr>
            <w:tcW w:w="3083" w:type="dxa"/>
          </w:tcPr>
          <w:p w:rsidR="005B37AB" w:rsidRPr="008012A0" w:rsidRDefault="005B37AB" w:rsidP="00AF4033">
            <w:pPr>
              <w:jc w:val="center"/>
              <w:rPr>
                <w:bCs/>
                <w:lang w:val="ru-RU"/>
              </w:rPr>
            </w:pPr>
          </w:p>
        </w:tc>
      </w:tr>
    </w:tbl>
    <w:p w:rsidR="00AF4033" w:rsidRPr="008012A0" w:rsidRDefault="00AF4033" w:rsidP="00AF4033">
      <w:pPr>
        <w:ind w:left="360"/>
        <w:jc w:val="center"/>
        <w:rPr>
          <w:b/>
          <w:bCs/>
          <w:sz w:val="28"/>
          <w:szCs w:val="28"/>
          <w:lang w:val="ru-RU"/>
        </w:rPr>
      </w:pPr>
    </w:p>
    <w:p w:rsidR="00AF4033" w:rsidRPr="008012A0" w:rsidRDefault="00AF4033" w:rsidP="00AF4033">
      <w:pPr>
        <w:ind w:left="360"/>
        <w:jc w:val="center"/>
        <w:rPr>
          <w:b/>
          <w:bCs/>
          <w:sz w:val="28"/>
          <w:szCs w:val="28"/>
          <w:lang w:val="ru-RU"/>
        </w:rPr>
      </w:pPr>
    </w:p>
    <w:p w:rsidR="00A27CF9" w:rsidRPr="008012A0" w:rsidRDefault="00A27CF9" w:rsidP="00AF4033">
      <w:pPr>
        <w:ind w:left="360"/>
        <w:jc w:val="center"/>
        <w:rPr>
          <w:b/>
          <w:bCs/>
          <w:sz w:val="28"/>
          <w:szCs w:val="28"/>
          <w:lang w:val="ru-RU"/>
        </w:rPr>
      </w:pPr>
    </w:p>
    <w:sectPr w:rsidR="00A27CF9" w:rsidRPr="008012A0" w:rsidSect="00950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BE" w:rsidRDefault="002F1DBE" w:rsidP="001C731A">
      <w:r>
        <w:separator/>
      </w:r>
    </w:p>
  </w:endnote>
  <w:endnote w:type="continuationSeparator" w:id="0">
    <w:p w:rsidR="002F1DBE" w:rsidRDefault="002F1DBE" w:rsidP="001C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106981"/>
      <w:docPartObj>
        <w:docPartGallery w:val="Page Numbers (Bottom of Page)"/>
        <w:docPartUnique/>
      </w:docPartObj>
    </w:sdtPr>
    <w:sdtEndPr/>
    <w:sdtContent>
      <w:p w:rsidR="00D75D83" w:rsidRDefault="00D75D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E64" w:rsidRPr="000A2E64">
          <w:rPr>
            <w:noProof/>
            <w:lang w:val="ru-RU"/>
          </w:rPr>
          <w:t>21</w:t>
        </w:r>
        <w:r>
          <w:fldChar w:fldCharType="end"/>
        </w:r>
      </w:p>
    </w:sdtContent>
  </w:sdt>
  <w:p w:rsidR="00D75D83" w:rsidRDefault="00D75D83">
    <w:pPr>
      <w:pStyle w:val="wester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452485"/>
      <w:docPartObj>
        <w:docPartGallery w:val="Page Numbers (Bottom of Page)"/>
        <w:docPartUnique/>
      </w:docPartObj>
    </w:sdtPr>
    <w:sdtEndPr/>
    <w:sdtContent>
      <w:p w:rsidR="00D75D83" w:rsidRDefault="00D75D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00" w:rsidRPr="00B70500">
          <w:rPr>
            <w:noProof/>
            <w:lang w:val="ru-RU"/>
          </w:rPr>
          <w:t>224</w:t>
        </w:r>
        <w:r>
          <w:fldChar w:fldCharType="end"/>
        </w:r>
      </w:p>
    </w:sdtContent>
  </w:sdt>
  <w:p w:rsidR="00D75D83" w:rsidRDefault="00D75D83">
    <w:pPr>
      <w:pStyle w:val="wester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BE" w:rsidRDefault="002F1DBE" w:rsidP="001C731A">
      <w:r>
        <w:separator/>
      </w:r>
    </w:p>
  </w:footnote>
  <w:footnote w:type="continuationSeparator" w:id="0">
    <w:p w:rsidR="002F1DBE" w:rsidRDefault="002F1DBE" w:rsidP="001C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2AC"/>
    <w:multiLevelType w:val="hybridMultilevel"/>
    <w:tmpl w:val="BBC6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CDD"/>
    <w:multiLevelType w:val="hybridMultilevel"/>
    <w:tmpl w:val="EF72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141"/>
    <w:multiLevelType w:val="hybridMultilevel"/>
    <w:tmpl w:val="A6EAC9B6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43FE"/>
    <w:multiLevelType w:val="hybridMultilevel"/>
    <w:tmpl w:val="422C21AE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793B"/>
    <w:multiLevelType w:val="hybridMultilevel"/>
    <w:tmpl w:val="9EB8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312"/>
    <w:multiLevelType w:val="hybridMultilevel"/>
    <w:tmpl w:val="378E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F3"/>
    <w:multiLevelType w:val="multilevel"/>
    <w:tmpl w:val="11DA5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5046AE"/>
    <w:multiLevelType w:val="hybridMultilevel"/>
    <w:tmpl w:val="79485F70"/>
    <w:lvl w:ilvl="0" w:tplc="87B4A0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88D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63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CF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21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E6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85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43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20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EC2EBE"/>
    <w:multiLevelType w:val="hybridMultilevel"/>
    <w:tmpl w:val="FBFCBB12"/>
    <w:lvl w:ilvl="0" w:tplc="87B4A08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EF236D5"/>
    <w:multiLevelType w:val="hybridMultilevel"/>
    <w:tmpl w:val="486E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F0F82"/>
    <w:multiLevelType w:val="multilevel"/>
    <w:tmpl w:val="11DA5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D0053E"/>
    <w:multiLevelType w:val="multilevel"/>
    <w:tmpl w:val="D8B428E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7BA149B"/>
    <w:multiLevelType w:val="hybridMultilevel"/>
    <w:tmpl w:val="85A8112E"/>
    <w:lvl w:ilvl="0" w:tplc="56B4D1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14829"/>
    <w:multiLevelType w:val="hybridMultilevel"/>
    <w:tmpl w:val="BCAA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F4197"/>
    <w:multiLevelType w:val="multilevel"/>
    <w:tmpl w:val="E29AD3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D1024D"/>
    <w:multiLevelType w:val="hybridMultilevel"/>
    <w:tmpl w:val="E1365FD6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55FD8"/>
    <w:multiLevelType w:val="hybridMultilevel"/>
    <w:tmpl w:val="37701344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5B34"/>
    <w:multiLevelType w:val="hybridMultilevel"/>
    <w:tmpl w:val="57B4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C70AD"/>
    <w:multiLevelType w:val="hybridMultilevel"/>
    <w:tmpl w:val="CA62A2AE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15FCB"/>
    <w:multiLevelType w:val="hybridMultilevel"/>
    <w:tmpl w:val="BE88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1744"/>
    <w:multiLevelType w:val="hybridMultilevel"/>
    <w:tmpl w:val="84EE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B6AEC"/>
    <w:multiLevelType w:val="hybridMultilevel"/>
    <w:tmpl w:val="4572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C1F69"/>
    <w:multiLevelType w:val="hybridMultilevel"/>
    <w:tmpl w:val="886C3E66"/>
    <w:lvl w:ilvl="0" w:tplc="EE2824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67037"/>
    <w:multiLevelType w:val="hybridMultilevel"/>
    <w:tmpl w:val="04A453F6"/>
    <w:lvl w:ilvl="0" w:tplc="B17ED326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4">
    <w:nsid w:val="5B9C27AE"/>
    <w:multiLevelType w:val="hybridMultilevel"/>
    <w:tmpl w:val="FDEE3224"/>
    <w:lvl w:ilvl="0" w:tplc="04BC2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0E22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6406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A8390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26A0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8EEAC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C74C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8419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C2A8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CF576A9"/>
    <w:multiLevelType w:val="hybridMultilevel"/>
    <w:tmpl w:val="282A257E"/>
    <w:lvl w:ilvl="0" w:tplc="AB8E11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4373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AC087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0206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EC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E7F2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459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34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4B5C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FC556F8"/>
    <w:multiLevelType w:val="hybridMultilevel"/>
    <w:tmpl w:val="4B3CC962"/>
    <w:lvl w:ilvl="0" w:tplc="B17ED326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62EC5"/>
    <w:multiLevelType w:val="hybridMultilevel"/>
    <w:tmpl w:val="F282F384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9444D"/>
    <w:multiLevelType w:val="hybridMultilevel"/>
    <w:tmpl w:val="8D68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10FD8"/>
    <w:multiLevelType w:val="hybridMultilevel"/>
    <w:tmpl w:val="2012CC30"/>
    <w:lvl w:ilvl="0" w:tplc="EAA2C8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AC9F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2B62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27FD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6E5B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076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E6B6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029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63BC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88B5E9C"/>
    <w:multiLevelType w:val="hybridMultilevel"/>
    <w:tmpl w:val="CDEE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56DD0"/>
    <w:multiLevelType w:val="hybridMultilevel"/>
    <w:tmpl w:val="4B44FF90"/>
    <w:lvl w:ilvl="0" w:tplc="C000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71467F"/>
    <w:multiLevelType w:val="hybridMultilevel"/>
    <w:tmpl w:val="5FF2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104E9"/>
    <w:multiLevelType w:val="multilevel"/>
    <w:tmpl w:val="7C7AC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23E1014"/>
    <w:multiLevelType w:val="hybridMultilevel"/>
    <w:tmpl w:val="C078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2A8F"/>
    <w:multiLevelType w:val="hybridMultilevel"/>
    <w:tmpl w:val="2618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D50C7"/>
    <w:multiLevelType w:val="hybridMultilevel"/>
    <w:tmpl w:val="4920B974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1"/>
  </w:num>
  <w:num w:numId="4">
    <w:abstractNumId w:val="27"/>
  </w:num>
  <w:num w:numId="5">
    <w:abstractNumId w:val="3"/>
  </w:num>
  <w:num w:numId="6">
    <w:abstractNumId w:val="15"/>
  </w:num>
  <w:num w:numId="7">
    <w:abstractNumId w:val="5"/>
  </w:num>
  <w:num w:numId="8">
    <w:abstractNumId w:val="18"/>
  </w:num>
  <w:num w:numId="9">
    <w:abstractNumId w:val="8"/>
  </w:num>
  <w:num w:numId="10">
    <w:abstractNumId w:val="29"/>
  </w:num>
  <w:num w:numId="11">
    <w:abstractNumId w:val="24"/>
  </w:num>
  <w:num w:numId="12">
    <w:abstractNumId w:val="25"/>
  </w:num>
  <w:num w:numId="13">
    <w:abstractNumId w:val="36"/>
  </w:num>
  <w:num w:numId="14">
    <w:abstractNumId w:val="34"/>
  </w:num>
  <w:num w:numId="15">
    <w:abstractNumId w:val="32"/>
  </w:num>
  <w:num w:numId="16">
    <w:abstractNumId w:val="31"/>
  </w:num>
  <w:num w:numId="17">
    <w:abstractNumId w:val="21"/>
  </w:num>
  <w:num w:numId="18">
    <w:abstractNumId w:val="9"/>
  </w:num>
  <w:num w:numId="19">
    <w:abstractNumId w:val="12"/>
  </w:num>
  <w:num w:numId="20">
    <w:abstractNumId w:val="16"/>
  </w:num>
  <w:num w:numId="21">
    <w:abstractNumId w:val="30"/>
  </w:num>
  <w:num w:numId="22">
    <w:abstractNumId w:val="0"/>
  </w:num>
  <w:num w:numId="23">
    <w:abstractNumId w:val="28"/>
  </w:num>
  <w:num w:numId="24">
    <w:abstractNumId w:val="23"/>
  </w:num>
  <w:num w:numId="25">
    <w:abstractNumId w:val="26"/>
  </w:num>
  <w:num w:numId="26">
    <w:abstractNumId w:val="17"/>
  </w:num>
  <w:num w:numId="27">
    <w:abstractNumId w:val="1"/>
  </w:num>
  <w:num w:numId="28">
    <w:abstractNumId w:val="13"/>
  </w:num>
  <w:num w:numId="29">
    <w:abstractNumId w:val="22"/>
  </w:num>
  <w:num w:numId="30">
    <w:abstractNumId w:val="20"/>
  </w:num>
  <w:num w:numId="31">
    <w:abstractNumId w:val="4"/>
  </w:num>
  <w:num w:numId="32">
    <w:abstractNumId w:val="35"/>
  </w:num>
  <w:num w:numId="33">
    <w:abstractNumId w:val="6"/>
  </w:num>
  <w:num w:numId="34">
    <w:abstractNumId w:val="7"/>
  </w:num>
  <w:num w:numId="35">
    <w:abstractNumId w:val="14"/>
  </w:num>
  <w:num w:numId="36">
    <w:abstractNumId w:val="10"/>
  </w:num>
  <w:num w:numId="3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23"/>
    <w:rsid w:val="0000106D"/>
    <w:rsid w:val="000128B7"/>
    <w:rsid w:val="000164D4"/>
    <w:rsid w:val="000214F4"/>
    <w:rsid w:val="0003016F"/>
    <w:rsid w:val="000305F7"/>
    <w:rsid w:val="00040F79"/>
    <w:rsid w:val="00046652"/>
    <w:rsid w:val="0007561B"/>
    <w:rsid w:val="000A2478"/>
    <w:rsid w:val="000A2E64"/>
    <w:rsid w:val="000A3488"/>
    <w:rsid w:val="000C35FE"/>
    <w:rsid w:val="000C6735"/>
    <w:rsid w:val="000F5D62"/>
    <w:rsid w:val="00104A0F"/>
    <w:rsid w:val="00104FD4"/>
    <w:rsid w:val="001265CE"/>
    <w:rsid w:val="001331F6"/>
    <w:rsid w:val="00145077"/>
    <w:rsid w:val="00146148"/>
    <w:rsid w:val="00180B59"/>
    <w:rsid w:val="0018106D"/>
    <w:rsid w:val="0018729F"/>
    <w:rsid w:val="001934FB"/>
    <w:rsid w:val="001A0106"/>
    <w:rsid w:val="001C0663"/>
    <w:rsid w:val="001C54E1"/>
    <w:rsid w:val="001C57B3"/>
    <w:rsid w:val="001C731A"/>
    <w:rsid w:val="001D7157"/>
    <w:rsid w:val="001E0566"/>
    <w:rsid w:val="001E4E03"/>
    <w:rsid w:val="001F2968"/>
    <w:rsid w:val="002063D5"/>
    <w:rsid w:val="002100BD"/>
    <w:rsid w:val="002108A5"/>
    <w:rsid w:val="00211488"/>
    <w:rsid w:val="00220C6C"/>
    <w:rsid w:val="00224FDE"/>
    <w:rsid w:val="00236823"/>
    <w:rsid w:val="00240FF6"/>
    <w:rsid w:val="00244F68"/>
    <w:rsid w:val="00247BD7"/>
    <w:rsid w:val="00257B1C"/>
    <w:rsid w:val="0026303E"/>
    <w:rsid w:val="0028409F"/>
    <w:rsid w:val="00284903"/>
    <w:rsid w:val="002A3EEB"/>
    <w:rsid w:val="002A7D4C"/>
    <w:rsid w:val="002B4BAC"/>
    <w:rsid w:val="002C105E"/>
    <w:rsid w:val="002C491C"/>
    <w:rsid w:val="002C69D0"/>
    <w:rsid w:val="002E365C"/>
    <w:rsid w:val="002F1DBE"/>
    <w:rsid w:val="002F70C4"/>
    <w:rsid w:val="00301CB0"/>
    <w:rsid w:val="003027F1"/>
    <w:rsid w:val="00304C88"/>
    <w:rsid w:val="00317B6B"/>
    <w:rsid w:val="0032240B"/>
    <w:rsid w:val="00331E7D"/>
    <w:rsid w:val="00340AB5"/>
    <w:rsid w:val="00344A7D"/>
    <w:rsid w:val="00385715"/>
    <w:rsid w:val="003B3F16"/>
    <w:rsid w:val="003B546C"/>
    <w:rsid w:val="003D2BCB"/>
    <w:rsid w:val="003E0CC3"/>
    <w:rsid w:val="003E5D59"/>
    <w:rsid w:val="003F357A"/>
    <w:rsid w:val="00407957"/>
    <w:rsid w:val="00412975"/>
    <w:rsid w:val="00467FA4"/>
    <w:rsid w:val="00470932"/>
    <w:rsid w:val="00485941"/>
    <w:rsid w:val="00490770"/>
    <w:rsid w:val="004E5450"/>
    <w:rsid w:val="004E79CA"/>
    <w:rsid w:val="0051080A"/>
    <w:rsid w:val="005164A8"/>
    <w:rsid w:val="00522570"/>
    <w:rsid w:val="00532D2E"/>
    <w:rsid w:val="00532EAF"/>
    <w:rsid w:val="005466CD"/>
    <w:rsid w:val="0056457C"/>
    <w:rsid w:val="005935C8"/>
    <w:rsid w:val="005B0C3D"/>
    <w:rsid w:val="005B37AB"/>
    <w:rsid w:val="005D0A79"/>
    <w:rsid w:val="005D1021"/>
    <w:rsid w:val="005E6BC8"/>
    <w:rsid w:val="005E7621"/>
    <w:rsid w:val="005F19D8"/>
    <w:rsid w:val="005F1B33"/>
    <w:rsid w:val="006371FA"/>
    <w:rsid w:val="00637FC6"/>
    <w:rsid w:val="0064770B"/>
    <w:rsid w:val="00660531"/>
    <w:rsid w:val="00662BBD"/>
    <w:rsid w:val="00685256"/>
    <w:rsid w:val="006973B2"/>
    <w:rsid w:val="006A5163"/>
    <w:rsid w:val="006D34FC"/>
    <w:rsid w:val="006E3491"/>
    <w:rsid w:val="007208D1"/>
    <w:rsid w:val="007474D0"/>
    <w:rsid w:val="00770852"/>
    <w:rsid w:val="0077085F"/>
    <w:rsid w:val="0078000B"/>
    <w:rsid w:val="007A76AA"/>
    <w:rsid w:val="007B2112"/>
    <w:rsid w:val="007C0298"/>
    <w:rsid w:val="007C753A"/>
    <w:rsid w:val="007E0244"/>
    <w:rsid w:val="008012A0"/>
    <w:rsid w:val="00850A07"/>
    <w:rsid w:val="00851784"/>
    <w:rsid w:val="00861A73"/>
    <w:rsid w:val="00864714"/>
    <w:rsid w:val="00866AD4"/>
    <w:rsid w:val="0087319D"/>
    <w:rsid w:val="00874116"/>
    <w:rsid w:val="00891FEB"/>
    <w:rsid w:val="00894460"/>
    <w:rsid w:val="008A2573"/>
    <w:rsid w:val="008C0836"/>
    <w:rsid w:val="008E718F"/>
    <w:rsid w:val="008E7E8F"/>
    <w:rsid w:val="008F36F0"/>
    <w:rsid w:val="008F6E0E"/>
    <w:rsid w:val="00903031"/>
    <w:rsid w:val="009158AF"/>
    <w:rsid w:val="00921AED"/>
    <w:rsid w:val="00936F42"/>
    <w:rsid w:val="00943AF5"/>
    <w:rsid w:val="009503B8"/>
    <w:rsid w:val="0095295F"/>
    <w:rsid w:val="00964FBF"/>
    <w:rsid w:val="009654AB"/>
    <w:rsid w:val="00992B5A"/>
    <w:rsid w:val="009A2AE1"/>
    <w:rsid w:val="009D6754"/>
    <w:rsid w:val="00A14A17"/>
    <w:rsid w:val="00A24F5B"/>
    <w:rsid w:val="00A25C78"/>
    <w:rsid w:val="00A27CF9"/>
    <w:rsid w:val="00A40023"/>
    <w:rsid w:val="00A61748"/>
    <w:rsid w:val="00A75A77"/>
    <w:rsid w:val="00A84C88"/>
    <w:rsid w:val="00A90D5E"/>
    <w:rsid w:val="00A90D62"/>
    <w:rsid w:val="00A92089"/>
    <w:rsid w:val="00AA383F"/>
    <w:rsid w:val="00AB341E"/>
    <w:rsid w:val="00AD1060"/>
    <w:rsid w:val="00AE32BD"/>
    <w:rsid w:val="00AE3810"/>
    <w:rsid w:val="00AF4033"/>
    <w:rsid w:val="00AF5CC9"/>
    <w:rsid w:val="00B1667F"/>
    <w:rsid w:val="00B224EE"/>
    <w:rsid w:val="00B23361"/>
    <w:rsid w:val="00B34F06"/>
    <w:rsid w:val="00B35117"/>
    <w:rsid w:val="00B44456"/>
    <w:rsid w:val="00B63676"/>
    <w:rsid w:val="00B70500"/>
    <w:rsid w:val="00B7065C"/>
    <w:rsid w:val="00B76AAF"/>
    <w:rsid w:val="00B91100"/>
    <w:rsid w:val="00B948E9"/>
    <w:rsid w:val="00BB13FD"/>
    <w:rsid w:val="00BB594A"/>
    <w:rsid w:val="00BC5769"/>
    <w:rsid w:val="00BE15A1"/>
    <w:rsid w:val="00BE6157"/>
    <w:rsid w:val="00BE7843"/>
    <w:rsid w:val="00BF024D"/>
    <w:rsid w:val="00BF2519"/>
    <w:rsid w:val="00BF4B6F"/>
    <w:rsid w:val="00C0423F"/>
    <w:rsid w:val="00C341BB"/>
    <w:rsid w:val="00C35CE8"/>
    <w:rsid w:val="00C654CC"/>
    <w:rsid w:val="00C83FB3"/>
    <w:rsid w:val="00CB1145"/>
    <w:rsid w:val="00CD77F8"/>
    <w:rsid w:val="00D1148D"/>
    <w:rsid w:val="00D14789"/>
    <w:rsid w:val="00D214CD"/>
    <w:rsid w:val="00D24619"/>
    <w:rsid w:val="00D25DAF"/>
    <w:rsid w:val="00D47908"/>
    <w:rsid w:val="00D6767D"/>
    <w:rsid w:val="00D7526A"/>
    <w:rsid w:val="00D75D83"/>
    <w:rsid w:val="00D766F0"/>
    <w:rsid w:val="00DA3F9C"/>
    <w:rsid w:val="00DA6F98"/>
    <w:rsid w:val="00DB5BC9"/>
    <w:rsid w:val="00DC4FC3"/>
    <w:rsid w:val="00DD6120"/>
    <w:rsid w:val="00DF7346"/>
    <w:rsid w:val="00E03711"/>
    <w:rsid w:val="00E07761"/>
    <w:rsid w:val="00E34C70"/>
    <w:rsid w:val="00E7233B"/>
    <w:rsid w:val="00E80F43"/>
    <w:rsid w:val="00E8163F"/>
    <w:rsid w:val="00E92644"/>
    <w:rsid w:val="00EA58BC"/>
    <w:rsid w:val="00ED03ED"/>
    <w:rsid w:val="00ED43BF"/>
    <w:rsid w:val="00ED4921"/>
    <w:rsid w:val="00EF0CE0"/>
    <w:rsid w:val="00F12821"/>
    <w:rsid w:val="00F20BB3"/>
    <w:rsid w:val="00F47827"/>
    <w:rsid w:val="00F71E68"/>
    <w:rsid w:val="00F828E5"/>
    <w:rsid w:val="00F85400"/>
    <w:rsid w:val="00F900B1"/>
    <w:rsid w:val="00FB314B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31E7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D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D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E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23682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locked/>
    <w:rsid w:val="00236823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236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77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7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3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1C7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3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a"/>
    <w:uiPriority w:val="99"/>
    <w:rsid w:val="0018106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styleId="ab">
    <w:name w:val="Strong"/>
    <w:basedOn w:val="a0"/>
    <w:uiPriority w:val="22"/>
    <w:qFormat/>
    <w:rsid w:val="0018106D"/>
    <w:rPr>
      <w:b/>
      <w:bCs/>
    </w:rPr>
  </w:style>
  <w:style w:type="character" w:styleId="ac">
    <w:name w:val="Hyperlink"/>
    <w:basedOn w:val="a0"/>
    <w:uiPriority w:val="99"/>
    <w:unhideWhenUsed/>
    <w:rsid w:val="001F2968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31E7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11">
    <w:name w:val="Сетка таблицы1"/>
    <w:basedOn w:val="a1"/>
    <w:uiPriority w:val="59"/>
    <w:rsid w:val="0033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31E7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styleId="ae">
    <w:name w:val="Body Text"/>
    <w:basedOn w:val="a"/>
    <w:link w:val="af"/>
    <w:uiPriority w:val="99"/>
    <w:rsid w:val="00331E7D"/>
    <w:pPr>
      <w:ind w:firstLine="0"/>
    </w:pPr>
    <w:rPr>
      <w:sz w:val="20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33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31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3">
    <w:name w:val="Font Style253"/>
    <w:basedOn w:val="a0"/>
    <w:rsid w:val="00331E7D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basedOn w:val="a0"/>
    <w:rsid w:val="00331E7D"/>
  </w:style>
  <w:style w:type="character" w:styleId="af0">
    <w:name w:val="Emphasis"/>
    <w:basedOn w:val="a0"/>
    <w:uiPriority w:val="20"/>
    <w:qFormat/>
    <w:rsid w:val="00331E7D"/>
    <w:rPr>
      <w:i/>
      <w:iCs/>
    </w:rPr>
  </w:style>
  <w:style w:type="paragraph" w:customStyle="1" w:styleId="style13">
    <w:name w:val="style13"/>
    <w:basedOn w:val="a"/>
    <w:uiPriority w:val="99"/>
    <w:rsid w:val="00331E7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fontstyle44">
    <w:name w:val="fontstyle44"/>
    <w:basedOn w:val="a0"/>
    <w:rsid w:val="00331E7D"/>
  </w:style>
  <w:style w:type="paragraph" w:customStyle="1" w:styleId="12">
    <w:name w:val="Без интервала1"/>
    <w:link w:val="NoSpacingChar"/>
    <w:rsid w:val="00331E7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c4">
    <w:name w:val="c4"/>
    <w:basedOn w:val="a0"/>
    <w:rsid w:val="00331E7D"/>
  </w:style>
  <w:style w:type="paragraph" w:customStyle="1" w:styleId="c7">
    <w:name w:val="c7"/>
    <w:basedOn w:val="a"/>
    <w:uiPriority w:val="99"/>
    <w:rsid w:val="00331E7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331E7D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31E7D"/>
    <w:pPr>
      <w:ind w:firstLine="0"/>
      <w:jc w:val="left"/>
    </w:pPr>
    <w:rPr>
      <w:rFonts w:ascii="Tahoma" w:eastAsiaTheme="minorHAnsi" w:hAnsi="Tahoma" w:cs="Tahoma"/>
      <w:sz w:val="16"/>
      <w:szCs w:val="16"/>
      <w:lang w:val="ru-RU"/>
    </w:rPr>
  </w:style>
  <w:style w:type="paragraph" w:customStyle="1" w:styleId="Style5">
    <w:name w:val="Style5"/>
    <w:basedOn w:val="a"/>
    <w:uiPriority w:val="99"/>
    <w:rsid w:val="00331E7D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eastAsiaTheme="minorEastAsia"/>
      <w:lang w:val="ru-RU" w:eastAsia="ru-RU"/>
    </w:rPr>
  </w:style>
  <w:style w:type="character" w:customStyle="1" w:styleId="FontStyle74">
    <w:name w:val="Font Style74"/>
    <w:uiPriority w:val="99"/>
    <w:rsid w:val="00331E7D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331E7D"/>
    <w:pPr>
      <w:widowControl w:val="0"/>
      <w:autoSpaceDE w:val="0"/>
      <w:autoSpaceDN w:val="0"/>
      <w:adjustRightInd w:val="0"/>
      <w:spacing w:line="314" w:lineRule="exact"/>
      <w:ind w:firstLine="487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440">
    <w:name w:val="Font Style44"/>
    <w:uiPriority w:val="99"/>
    <w:rsid w:val="00331E7D"/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331E7D"/>
    <w:pPr>
      <w:ind w:left="720" w:firstLine="0"/>
      <w:jc w:val="left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c1">
    <w:name w:val="c1"/>
    <w:basedOn w:val="a0"/>
    <w:rsid w:val="00331E7D"/>
  </w:style>
  <w:style w:type="character" w:customStyle="1" w:styleId="FontStyle11">
    <w:name w:val="Font Style11"/>
    <w:basedOn w:val="a0"/>
    <w:rsid w:val="00331E7D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2">
    <w:name w:val="Font Style12"/>
    <w:basedOn w:val="a0"/>
    <w:rsid w:val="00331E7D"/>
    <w:rPr>
      <w:rFonts w:ascii="Microsoft Sans Serif" w:hAnsi="Microsoft Sans Serif" w:cs="Microsoft Sans Serif" w:hint="default"/>
      <w:b/>
      <w:bCs/>
      <w:i/>
      <w:iCs/>
      <w:sz w:val="26"/>
      <w:szCs w:val="26"/>
    </w:rPr>
  </w:style>
  <w:style w:type="paragraph" w:customStyle="1" w:styleId="rtejustify">
    <w:name w:val="rtejustify"/>
    <w:basedOn w:val="a"/>
    <w:rsid w:val="00331E7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0">
    <w:name w:val="c0"/>
    <w:basedOn w:val="a0"/>
    <w:rsid w:val="00331E7D"/>
  </w:style>
  <w:style w:type="character" w:customStyle="1" w:styleId="c11">
    <w:name w:val="c11"/>
    <w:basedOn w:val="a0"/>
    <w:rsid w:val="00331E7D"/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E5D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4">
    <w:name w:val="Нет списка1"/>
    <w:next w:val="a2"/>
    <w:uiPriority w:val="99"/>
    <w:semiHidden/>
    <w:unhideWhenUsed/>
    <w:rsid w:val="003E5D59"/>
  </w:style>
  <w:style w:type="character" w:customStyle="1" w:styleId="30">
    <w:name w:val="Заголовок 3 Знак"/>
    <w:basedOn w:val="a0"/>
    <w:link w:val="3"/>
    <w:uiPriority w:val="9"/>
    <w:semiHidden/>
    <w:rsid w:val="003E5D59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table" w:customStyle="1" w:styleId="2">
    <w:name w:val="Сетка таблицы2"/>
    <w:basedOn w:val="a1"/>
    <w:next w:val="a5"/>
    <w:uiPriority w:val="59"/>
    <w:rsid w:val="003E5D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3E5D59"/>
  </w:style>
  <w:style w:type="paragraph" w:customStyle="1" w:styleId="c19">
    <w:name w:val="c19"/>
    <w:basedOn w:val="a"/>
    <w:uiPriority w:val="99"/>
    <w:rsid w:val="003E5D59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2">
    <w:name w:val="c2"/>
    <w:basedOn w:val="a0"/>
    <w:rsid w:val="003E5D59"/>
  </w:style>
  <w:style w:type="character" w:customStyle="1" w:styleId="NoSpacingChar">
    <w:name w:val="No Spacing Char"/>
    <w:link w:val="12"/>
    <w:locked/>
    <w:rsid w:val="003E5D59"/>
    <w:rPr>
      <w:rFonts w:ascii="Calibri" w:eastAsia="Times New Roman" w:hAnsi="Calibri" w:cs="Calibri"/>
      <w:lang w:val="en-US"/>
    </w:rPr>
  </w:style>
  <w:style w:type="paragraph" w:customStyle="1" w:styleId="c18">
    <w:name w:val="c18"/>
    <w:basedOn w:val="a"/>
    <w:uiPriority w:val="99"/>
    <w:rsid w:val="003E5D59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c6">
    <w:name w:val="c6"/>
    <w:basedOn w:val="a"/>
    <w:uiPriority w:val="99"/>
    <w:rsid w:val="003E5D59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c13">
    <w:name w:val="c13"/>
    <w:basedOn w:val="a"/>
    <w:uiPriority w:val="99"/>
    <w:rsid w:val="003E5D59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10">
    <w:name w:val="c10"/>
    <w:basedOn w:val="a0"/>
    <w:rsid w:val="003E5D59"/>
  </w:style>
  <w:style w:type="character" w:customStyle="1" w:styleId="c5">
    <w:name w:val="c5"/>
    <w:basedOn w:val="a0"/>
    <w:rsid w:val="003E5D59"/>
  </w:style>
  <w:style w:type="character" w:customStyle="1" w:styleId="20">
    <w:name w:val="Основной текст (2) + Курсив"/>
    <w:basedOn w:val="a0"/>
    <w:rsid w:val="003E5D59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-10"/>
      <w:sz w:val="19"/>
      <w:szCs w:val="19"/>
      <w:u w:val="none"/>
    </w:rPr>
  </w:style>
  <w:style w:type="character" w:customStyle="1" w:styleId="21">
    <w:name w:val="Основной текст (2)_"/>
    <w:basedOn w:val="a0"/>
    <w:rsid w:val="003E5D59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0pt">
    <w:name w:val="Основной текст + 10 pt"/>
    <w:basedOn w:val="a0"/>
    <w:rsid w:val="003E5D59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-10"/>
      <w:sz w:val="20"/>
      <w:szCs w:val="20"/>
      <w:u w:val="none"/>
    </w:rPr>
  </w:style>
  <w:style w:type="paragraph" w:customStyle="1" w:styleId="22">
    <w:name w:val="Основной текст (2)"/>
    <w:basedOn w:val="a"/>
    <w:next w:val="a"/>
    <w:rsid w:val="003E5D59"/>
    <w:pPr>
      <w:widowControl w:val="0"/>
      <w:suppressAutoHyphens/>
      <w:spacing w:line="238" w:lineRule="exact"/>
      <w:ind w:firstLine="640"/>
    </w:pPr>
    <w:rPr>
      <w:rFonts w:ascii="Georgia" w:eastAsia="Georgia" w:hAnsi="Georgia" w:cs="Georgia"/>
      <w:kern w:val="1"/>
      <w:sz w:val="19"/>
      <w:szCs w:val="19"/>
      <w:lang w:val="ru-RU" w:eastAsia="hi-IN" w:bidi="hi-IN"/>
    </w:rPr>
  </w:style>
  <w:style w:type="character" w:customStyle="1" w:styleId="9">
    <w:name w:val="Основной текст + 9"/>
    <w:basedOn w:val="a0"/>
    <w:rsid w:val="003E5D59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-10"/>
      <w:sz w:val="19"/>
      <w:szCs w:val="19"/>
      <w:u w:val="none"/>
    </w:rPr>
  </w:style>
  <w:style w:type="paragraph" w:customStyle="1" w:styleId="23">
    <w:name w:val="Без интервала2"/>
    <w:rsid w:val="003E5D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0">
    <w:name w:val="Заголовок 3 Знак1"/>
    <w:basedOn w:val="a0"/>
    <w:uiPriority w:val="9"/>
    <w:semiHidden/>
    <w:rsid w:val="003E5D5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table" w:customStyle="1" w:styleId="32">
    <w:name w:val="Сетка таблицы3"/>
    <w:basedOn w:val="a1"/>
    <w:next w:val="a5"/>
    <w:uiPriority w:val="59"/>
    <w:rsid w:val="000128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E926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D214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8163F"/>
  </w:style>
  <w:style w:type="paragraph" w:customStyle="1" w:styleId="111">
    <w:name w:val="Заголовок 11"/>
    <w:basedOn w:val="a"/>
    <w:next w:val="a"/>
    <w:qFormat/>
    <w:rsid w:val="00E816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E8163F"/>
    <w:pPr>
      <w:keepNext/>
      <w:keepLines/>
      <w:spacing w:before="200" w:line="276" w:lineRule="auto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  <w:lang w:val="ru-RU"/>
    </w:rPr>
  </w:style>
  <w:style w:type="numbering" w:customStyle="1" w:styleId="112">
    <w:name w:val="Нет списка11"/>
    <w:next w:val="a2"/>
    <w:uiPriority w:val="99"/>
    <w:semiHidden/>
    <w:unhideWhenUsed/>
    <w:rsid w:val="00E8163F"/>
  </w:style>
  <w:style w:type="table" w:customStyle="1" w:styleId="120">
    <w:name w:val="Сетка таблицы12"/>
    <w:basedOn w:val="a1"/>
    <w:next w:val="a5"/>
    <w:uiPriority w:val="59"/>
    <w:rsid w:val="00E816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basedOn w:val="a0"/>
    <w:uiPriority w:val="99"/>
    <w:unhideWhenUsed/>
    <w:rsid w:val="00E8163F"/>
    <w:rPr>
      <w:color w:val="0000FF"/>
      <w:u w:val="single"/>
    </w:rPr>
  </w:style>
  <w:style w:type="paragraph" w:customStyle="1" w:styleId="16">
    <w:name w:val="Текст выноски1"/>
    <w:basedOn w:val="a"/>
    <w:next w:val="af2"/>
    <w:uiPriority w:val="99"/>
    <w:semiHidden/>
    <w:unhideWhenUsed/>
    <w:rsid w:val="00E8163F"/>
    <w:pPr>
      <w:ind w:firstLine="0"/>
      <w:jc w:val="left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113">
    <w:name w:val="Заголовок 1 Знак1"/>
    <w:basedOn w:val="a0"/>
    <w:uiPriority w:val="9"/>
    <w:rsid w:val="00E816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11">
    <w:name w:val="Заголовок 4 Знак1"/>
    <w:basedOn w:val="a0"/>
    <w:uiPriority w:val="9"/>
    <w:semiHidden/>
    <w:rsid w:val="00E8163F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5">
    <w:name w:val="Сетка таблицы5"/>
    <w:basedOn w:val="a1"/>
    <w:next w:val="a5"/>
    <w:uiPriority w:val="59"/>
    <w:rsid w:val="00E8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E8163F"/>
    <w:rPr>
      <w:rFonts w:ascii="Tahoma" w:hAnsi="Tahoma" w:cs="Tahoma"/>
      <w:sz w:val="16"/>
      <w:szCs w:val="16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E8163F"/>
    <w:rPr>
      <w:color w:val="800080"/>
      <w:u w:val="single"/>
    </w:rPr>
  </w:style>
  <w:style w:type="character" w:customStyle="1" w:styleId="19">
    <w:name w:val="Верхний колонтитул Знак1"/>
    <w:basedOn w:val="a0"/>
    <w:uiPriority w:val="99"/>
    <w:semiHidden/>
    <w:rsid w:val="00E8163F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1a">
    <w:name w:val="Нижний колонтитул Знак1"/>
    <w:basedOn w:val="a0"/>
    <w:uiPriority w:val="99"/>
    <w:semiHidden/>
    <w:rsid w:val="00E8163F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1b">
    <w:name w:val="Основной текст Знак1"/>
    <w:basedOn w:val="a0"/>
    <w:uiPriority w:val="99"/>
    <w:semiHidden/>
    <w:rsid w:val="00E8163F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styleId="af3">
    <w:name w:val="FollowedHyperlink"/>
    <w:basedOn w:val="a0"/>
    <w:uiPriority w:val="99"/>
    <w:semiHidden/>
    <w:unhideWhenUsed/>
    <w:rsid w:val="00E816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31E7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D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D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E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23682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locked/>
    <w:rsid w:val="00236823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236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77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7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3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1C7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3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stern">
    <w:name w:val="western"/>
    <w:basedOn w:val="a"/>
    <w:uiPriority w:val="99"/>
    <w:rsid w:val="0018106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styleId="ab">
    <w:name w:val="Strong"/>
    <w:basedOn w:val="a0"/>
    <w:uiPriority w:val="22"/>
    <w:qFormat/>
    <w:rsid w:val="0018106D"/>
    <w:rPr>
      <w:b/>
      <w:bCs/>
    </w:rPr>
  </w:style>
  <w:style w:type="character" w:styleId="ac">
    <w:name w:val="Hyperlink"/>
    <w:basedOn w:val="a0"/>
    <w:uiPriority w:val="99"/>
    <w:unhideWhenUsed/>
    <w:rsid w:val="001F2968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31E7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11">
    <w:name w:val="Сетка таблицы1"/>
    <w:basedOn w:val="a1"/>
    <w:uiPriority w:val="59"/>
    <w:rsid w:val="0033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31E7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styleId="ae">
    <w:name w:val="Body Text"/>
    <w:basedOn w:val="a"/>
    <w:link w:val="af"/>
    <w:uiPriority w:val="99"/>
    <w:rsid w:val="00331E7D"/>
    <w:pPr>
      <w:ind w:firstLine="0"/>
    </w:pPr>
    <w:rPr>
      <w:sz w:val="20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331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31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3">
    <w:name w:val="Font Style253"/>
    <w:basedOn w:val="a0"/>
    <w:rsid w:val="00331E7D"/>
    <w:rPr>
      <w:rFonts w:ascii="Microsoft Sans Serif" w:hAnsi="Microsoft Sans Serif" w:cs="Microsoft Sans Serif" w:hint="default"/>
      <w:sz w:val="18"/>
      <w:szCs w:val="18"/>
    </w:rPr>
  </w:style>
  <w:style w:type="character" w:customStyle="1" w:styleId="apple-converted-space">
    <w:name w:val="apple-converted-space"/>
    <w:basedOn w:val="a0"/>
    <w:rsid w:val="00331E7D"/>
  </w:style>
  <w:style w:type="character" w:styleId="af0">
    <w:name w:val="Emphasis"/>
    <w:basedOn w:val="a0"/>
    <w:uiPriority w:val="20"/>
    <w:qFormat/>
    <w:rsid w:val="00331E7D"/>
    <w:rPr>
      <w:i/>
      <w:iCs/>
    </w:rPr>
  </w:style>
  <w:style w:type="paragraph" w:customStyle="1" w:styleId="style13">
    <w:name w:val="style13"/>
    <w:basedOn w:val="a"/>
    <w:uiPriority w:val="99"/>
    <w:rsid w:val="00331E7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fontstyle44">
    <w:name w:val="fontstyle44"/>
    <w:basedOn w:val="a0"/>
    <w:rsid w:val="00331E7D"/>
  </w:style>
  <w:style w:type="paragraph" w:customStyle="1" w:styleId="12">
    <w:name w:val="Без интервала1"/>
    <w:link w:val="NoSpacingChar"/>
    <w:rsid w:val="00331E7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c4">
    <w:name w:val="c4"/>
    <w:basedOn w:val="a0"/>
    <w:rsid w:val="00331E7D"/>
  </w:style>
  <w:style w:type="paragraph" w:customStyle="1" w:styleId="c7">
    <w:name w:val="c7"/>
    <w:basedOn w:val="a"/>
    <w:uiPriority w:val="99"/>
    <w:rsid w:val="00331E7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331E7D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31E7D"/>
    <w:pPr>
      <w:ind w:firstLine="0"/>
      <w:jc w:val="left"/>
    </w:pPr>
    <w:rPr>
      <w:rFonts w:ascii="Tahoma" w:eastAsiaTheme="minorHAnsi" w:hAnsi="Tahoma" w:cs="Tahoma"/>
      <w:sz w:val="16"/>
      <w:szCs w:val="16"/>
      <w:lang w:val="ru-RU"/>
    </w:rPr>
  </w:style>
  <w:style w:type="paragraph" w:customStyle="1" w:styleId="Style5">
    <w:name w:val="Style5"/>
    <w:basedOn w:val="a"/>
    <w:uiPriority w:val="99"/>
    <w:rsid w:val="00331E7D"/>
    <w:pPr>
      <w:widowControl w:val="0"/>
      <w:autoSpaceDE w:val="0"/>
      <w:autoSpaceDN w:val="0"/>
      <w:adjustRightInd w:val="0"/>
      <w:spacing w:line="245" w:lineRule="exact"/>
      <w:ind w:firstLine="0"/>
      <w:jc w:val="center"/>
    </w:pPr>
    <w:rPr>
      <w:rFonts w:eastAsiaTheme="minorEastAsia"/>
      <w:lang w:val="ru-RU" w:eastAsia="ru-RU"/>
    </w:rPr>
  </w:style>
  <w:style w:type="character" w:customStyle="1" w:styleId="FontStyle74">
    <w:name w:val="Font Style74"/>
    <w:uiPriority w:val="99"/>
    <w:rsid w:val="00331E7D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"/>
    <w:uiPriority w:val="99"/>
    <w:rsid w:val="00331E7D"/>
    <w:pPr>
      <w:widowControl w:val="0"/>
      <w:autoSpaceDE w:val="0"/>
      <w:autoSpaceDN w:val="0"/>
      <w:adjustRightInd w:val="0"/>
      <w:spacing w:line="314" w:lineRule="exact"/>
      <w:ind w:firstLine="487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440">
    <w:name w:val="Font Style44"/>
    <w:uiPriority w:val="99"/>
    <w:rsid w:val="00331E7D"/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331E7D"/>
    <w:pPr>
      <w:ind w:left="720" w:firstLine="0"/>
      <w:jc w:val="left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c1">
    <w:name w:val="c1"/>
    <w:basedOn w:val="a0"/>
    <w:rsid w:val="00331E7D"/>
  </w:style>
  <w:style w:type="character" w:customStyle="1" w:styleId="FontStyle11">
    <w:name w:val="Font Style11"/>
    <w:basedOn w:val="a0"/>
    <w:rsid w:val="00331E7D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2">
    <w:name w:val="Font Style12"/>
    <w:basedOn w:val="a0"/>
    <w:rsid w:val="00331E7D"/>
    <w:rPr>
      <w:rFonts w:ascii="Microsoft Sans Serif" w:hAnsi="Microsoft Sans Serif" w:cs="Microsoft Sans Serif" w:hint="default"/>
      <w:b/>
      <w:bCs/>
      <w:i/>
      <w:iCs/>
      <w:sz w:val="26"/>
      <w:szCs w:val="26"/>
    </w:rPr>
  </w:style>
  <w:style w:type="paragraph" w:customStyle="1" w:styleId="rtejustify">
    <w:name w:val="rtejustify"/>
    <w:basedOn w:val="a"/>
    <w:rsid w:val="00331E7D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0">
    <w:name w:val="c0"/>
    <w:basedOn w:val="a0"/>
    <w:rsid w:val="00331E7D"/>
  </w:style>
  <w:style w:type="character" w:customStyle="1" w:styleId="c11">
    <w:name w:val="c11"/>
    <w:basedOn w:val="a0"/>
    <w:rsid w:val="00331E7D"/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E5D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4">
    <w:name w:val="Нет списка1"/>
    <w:next w:val="a2"/>
    <w:uiPriority w:val="99"/>
    <w:semiHidden/>
    <w:unhideWhenUsed/>
    <w:rsid w:val="003E5D59"/>
  </w:style>
  <w:style w:type="character" w:customStyle="1" w:styleId="30">
    <w:name w:val="Заголовок 3 Знак"/>
    <w:basedOn w:val="a0"/>
    <w:link w:val="3"/>
    <w:uiPriority w:val="9"/>
    <w:semiHidden/>
    <w:rsid w:val="003E5D59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table" w:customStyle="1" w:styleId="2">
    <w:name w:val="Сетка таблицы2"/>
    <w:basedOn w:val="a1"/>
    <w:next w:val="a5"/>
    <w:uiPriority w:val="59"/>
    <w:rsid w:val="003E5D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3E5D59"/>
  </w:style>
  <w:style w:type="paragraph" w:customStyle="1" w:styleId="c19">
    <w:name w:val="c19"/>
    <w:basedOn w:val="a"/>
    <w:uiPriority w:val="99"/>
    <w:rsid w:val="003E5D59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2">
    <w:name w:val="c2"/>
    <w:basedOn w:val="a0"/>
    <w:rsid w:val="003E5D59"/>
  </w:style>
  <w:style w:type="character" w:customStyle="1" w:styleId="NoSpacingChar">
    <w:name w:val="No Spacing Char"/>
    <w:link w:val="12"/>
    <w:locked/>
    <w:rsid w:val="003E5D59"/>
    <w:rPr>
      <w:rFonts w:ascii="Calibri" w:eastAsia="Times New Roman" w:hAnsi="Calibri" w:cs="Calibri"/>
      <w:lang w:val="en-US"/>
    </w:rPr>
  </w:style>
  <w:style w:type="paragraph" w:customStyle="1" w:styleId="c18">
    <w:name w:val="c18"/>
    <w:basedOn w:val="a"/>
    <w:uiPriority w:val="99"/>
    <w:rsid w:val="003E5D59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c6">
    <w:name w:val="c6"/>
    <w:basedOn w:val="a"/>
    <w:uiPriority w:val="99"/>
    <w:rsid w:val="003E5D59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c13">
    <w:name w:val="c13"/>
    <w:basedOn w:val="a"/>
    <w:uiPriority w:val="99"/>
    <w:rsid w:val="003E5D59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c10">
    <w:name w:val="c10"/>
    <w:basedOn w:val="a0"/>
    <w:rsid w:val="003E5D59"/>
  </w:style>
  <w:style w:type="character" w:customStyle="1" w:styleId="c5">
    <w:name w:val="c5"/>
    <w:basedOn w:val="a0"/>
    <w:rsid w:val="003E5D59"/>
  </w:style>
  <w:style w:type="character" w:customStyle="1" w:styleId="20">
    <w:name w:val="Основной текст (2) + Курсив"/>
    <w:basedOn w:val="a0"/>
    <w:rsid w:val="003E5D59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-10"/>
      <w:sz w:val="19"/>
      <w:szCs w:val="19"/>
      <w:u w:val="none"/>
    </w:rPr>
  </w:style>
  <w:style w:type="character" w:customStyle="1" w:styleId="21">
    <w:name w:val="Основной текст (2)_"/>
    <w:basedOn w:val="a0"/>
    <w:rsid w:val="003E5D59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0pt">
    <w:name w:val="Основной текст + 10 pt"/>
    <w:basedOn w:val="a0"/>
    <w:rsid w:val="003E5D59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-10"/>
      <w:sz w:val="20"/>
      <w:szCs w:val="20"/>
      <w:u w:val="none"/>
    </w:rPr>
  </w:style>
  <w:style w:type="paragraph" w:customStyle="1" w:styleId="22">
    <w:name w:val="Основной текст (2)"/>
    <w:basedOn w:val="a"/>
    <w:next w:val="a"/>
    <w:rsid w:val="003E5D59"/>
    <w:pPr>
      <w:widowControl w:val="0"/>
      <w:suppressAutoHyphens/>
      <w:spacing w:line="238" w:lineRule="exact"/>
      <w:ind w:firstLine="640"/>
    </w:pPr>
    <w:rPr>
      <w:rFonts w:ascii="Georgia" w:eastAsia="Georgia" w:hAnsi="Georgia" w:cs="Georgia"/>
      <w:kern w:val="1"/>
      <w:sz w:val="19"/>
      <w:szCs w:val="19"/>
      <w:lang w:val="ru-RU" w:eastAsia="hi-IN" w:bidi="hi-IN"/>
    </w:rPr>
  </w:style>
  <w:style w:type="character" w:customStyle="1" w:styleId="9">
    <w:name w:val="Основной текст + 9"/>
    <w:basedOn w:val="a0"/>
    <w:rsid w:val="003E5D59"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-10"/>
      <w:sz w:val="19"/>
      <w:szCs w:val="19"/>
      <w:u w:val="none"/>
    </w:rPr>
  </w:style>
  <w:style w:type="paragraph" w:customStyle="1" w:styleId="23">
    <w:name w:val="Без интервала2"/>
    <w:rsid w:val="003E5D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0">
    <w:name w:val="Заголовок 3 Знак1"/>
    <w:basedOn w:val="a0"/>
    <w:uiPriority w:val="9"/>
    <w:semiHidden/>
    <w:rsid w:val="003E5D5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table" w:customStyle="1" w:styleId="32">
    <w:name w:val="Сетка таблицы3"/>
    <w:basedOn w:val="a1"/>
    <w:next w:val="a5"/>
    <w:uiPriority w:val="59"/>
    <w:rsid w:val="000128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E926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D214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8163F"/>
  </w:style>
  <w:style w:type="paragraph" w:customStyle="1" w:styleId="111">
    <w:name w:val="Заголовок 11"/>
    <w:basedOn w:val="a"/>
    <w:next w:val="a"/>
    <w:qFormat/>
    <w:rsid w:val="00E816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E8163F"/>
    <w:pPr>
      <w:keepNext/>
      <w:keepLines/>
      <w:spacing w:before="200" w:line="276" w:lineRule="auto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  <w:lang w:val="ru-RU"/>
    </w:rPr>
  </w:style>
  <w:style w:type="numbering" w:customStyle="1" w:styleId="112">
    <w:name w:val="Нет списка11"/>
    <w:next w:val="a2"/>
    <w:uiPriority w:val="99"/>
    <w:semiHidden/>
    <w:unhideWhenUsed/>
    <w:rsid w:val="00E8163F"/>
  </w:style>
  <w:style w:type="table" w:customStyle="1" w:styleId="120">
    <w:name w:val="Сетка таблицы12"/>
    <w:basedOn w:val="a1"/>
    <w:next w:val="a5"/>
    <w:uiPriority w:val="59"/>
    <w:rsid w:val="00E816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basedOn w:val="a0"/>
    <w:uiPriority w:val="99"/>
    <w:unhideWhenUsed/>
    <w:rsid w:val="00E8163F"/>
    <w:rPr>
      <w:color w:val="0000FF"/>
      <w:u w:val="single"/>
    </w:rPr>
  </w:style>
  <w:style w:type="paragraph" w:customStyle="1" w:styleId="16">
    <w:name w:val="Текст выноски1"/>
    <w:basedOn w:val="a"/>
    <w:next w:val="af2"/>
    <w:uiPriority w:val="99"/>
    <w:semiHidden/>
    <w:unhideWhenUsed/>
    <w:rsid w:val="00E8163F"/>
    <w:pPr>
      <w:ind w:firstLine="0"/>
      <w:jc w:val="left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113">
    <w:name w:val="Заголовок 1 Знак1"/>
    <w:basedOn w:val="a0"/>
    <w:uiPriority w:val="9"/>
    <w:rsid w:val="00E816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11">
    <w:name w:val="Заголовок 4 Знак1"/>
    <w:basedOn w:val="a0"/>
    <w:uiPriority w:val="9"/>
    <w:semiHidden/>
    <w:rsid w:val="00E8163F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5">
    <w:name w:val="Сетка таблицы5"/>
    <w:basedOn w:val="a1"/>
    <w:next w:val="a5"/>
    <w:uiPriority w:val="59"/>
    <w:rsid w:val="00E8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E8163F"/>
    <w:rPr>
      <w:rFonts w:ascii="Tahoma" w:hAnsi="Tahoma" w:cs="Tahoma"/>
      <w:sz w:val="16"/>
      <w:szCs w:val="16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E8163F"/>
    <w:rPr>
      <w:color w:val="800080"/>
      <w:u w:val="single"/>
    </w:rPr>
  </w:style>
  <w:style w:type="character" w:customStyle="1" w:styleId="19">
    <w:name w:val="Верхний колонтитул Знак1"/>
    <w:basedOn w:val="a0"/>
    <w:uiPriority w:val="99"/>
    <w:semiHidden/>
    <w:rsid w:val="00E8163F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1a">
    <w:name w:val="Нижний колонтитул Знак1"/>
    <w:basedOn w:val="a0"/>
    <w:uiPriority w:val="99"/>
    <w:semiHidden/>
    <w:rsid w:val="00E8163F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1b">
    <w:name w:val="Основной текст Знак1"/>
    <w:basedOn w:val="a0"/>
    <w:uiPriority w:val="99"/>
    <w:semiHidden/>
    <w:rsid w:val="00E8163F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styleId="af3">
    <w:name w:val="FollowedHyperlink"/>
    <w:basedOn w:val="a0"/>
    <w:uiPriority w:val="99"/>
    <w:semiHidden/>
    <w:unhideWhenUsed/>
    <w:rsid w:val="00E81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9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4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0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72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4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8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46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2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84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1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3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7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0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kolnik.ru/obzh/9625-prezentaciya-ogon-nash-drug-ili-vrag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897F-6810-43F3-B82C-9955FACD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225</Pages>
  <Words>49694</Words>
  <Characters>283257</Characters>
  <Application>Microsoft Office Word</Application>
  <DocSecurity>0</DocSecurity>
  <Lines>2360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Андрей</cp:lastModifiedBy>
  <cp:revision>29</cp:revision>
  <cp:lastPrinted>2019-06-11T06:29:00Z</cp:lastPrinted>
  <dcterms:created xsi:type="dcterms:W3CDTF">2019-08-23T10:05:00Z</dcterms:created>
  <dcterms:modified xsi:type="dcterms:W3CDTF">2019-09-08T07:37:00Z</dcterms:modified>
</cp:coreProperties>
</file>